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2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2"/>
      </w:tblGrid>
      <w:tr w:rsidR="00CD3174" w:rsidRPr="00B91E28" w14:paraId="647BE92A" w14:textId="77777777" w:rsidTr="007B3406">
        <w:tc>
          <w:tcPr>
            <w:tcW w:w="9162" w:type="dxa"/>
            <w:tcBorders>
              <w:top w:val="nil"/>
              <w:left w:val="nil"/>
              <w:right w:val="nil"/>
            </w:tcBorders>
          </w:tcPr>
          <w:p w14:paraId="1B673E4D" w14:textId="10E6DFE0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>
              <w:br w:type="page"/>
            </w:r>
          </w:p>
          <w:p w14:paraId="62CDC372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 xml:space="preserve">.1   Candidate Data Package </w:t>
            </w:r>
            <w:r>
              <w:rPr>
                <w:b/>
              </w:rPr>
              <w:t xml:space="preserve">checklist </w:t>
            </w:r>
            <w:r w:rsidRPr="00B91E28">
              <w:rPr>
                <w:b/>
              </w:rPr>
              <w:t>for ACEA Oil Sequence conformance</w:t>
            </w:r>
          </w:p>
          <w:p w14:paraId="0ACFE474" w14:textId="77777777" w:rsidR="00CD3174" w:rsidRPr="00B91E28" w:rsidRDefault="00CD3174" w:rsidP="007B3406">
            <w:pPr>
              <w:tabs>
                <w:tab w:val="left" w:leader="dot" w:pos="9533"/>
                <w:tab w:val="right" w:pos="9893"/>
              </w:tabs>
              <w:spacing w:before="60" w:after="60"/>
              <w:ind w:left="2880" w:right="720"/>
              <w:jc w:val="center"/>
              <w:rPr>
                <w:b/>
              </w:rPr>
            </w:pPr>
          </w:p>
        </w:tc>
      </w:tr>
      <w:tr w:rsidR="00CD3174" w:rsidRPr="0077040B" w14:paraId="36339742" w14:textId="77777777" w:rsidTr="007B3406">
        <w:tc>
          <w:tcPr>
            <w:tcW w:w="9162" w:type="dxa"/>
          </w:tcPr>
          <w:p w14:paraId="00ACE4DA" w14:textId="77777777" w:rsidR="00CD3174" w:rsidRPr="00B91E28" w:rsidRDefault="00CD3174" w:rsidP="007B3406">
            <w:pPr>
              <w:spacing w:before="120"/>
              <w:rPr>
                <w:b/>
              </w:rPr>
            </w:pPr>
            <w:r w:rsidRPr="00B91E28">
              <w:rPr>
                <w:b/>
              </w:rPr>
              <w:t>Conducted by</w:t>
            </w:r>
            <w:r>
              <w:rPr>
                <w:b/>
              </w:rPr>
              <w:t>:</w:t>
            </w:r>
          </w:p>
          <w:p w14:paraId="03D42497" w14:textId="77777777" w:rsidR="00CD3174" w:rsidRPr="00B91E28" w:rsidRDefault="00CD3174" w:rsidP="007B3406">
            <w:pPr>
              <w:rPr>
                <w:b/>
              </w:rPr>
            </w:pPr>
          </w:p>
          <w:p w14:paraId="7C8C5A78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Additive package designation:</w:t>
            </w:r>
          </w:p>
          <w:p w14:paraId="2F7799F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1A5AC11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Viscosity grades:</w:t>
            </w:r>
          </w:p>
          <w:p w14:paraId="26AE952E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129DC8ED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codes:</w:t>
            </w:r>
          </w:p>
          <w:p w14:paraId="4A31DCF3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75F64099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ATC data package reference number (if available):</w:t>
            </w:r>
          </w:p>
          <w:p w14:paraId="0319241F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768B7A85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  <w:r w:rsidRPr="00B91E28">
              <w:rPr>
                <w:b/>
              </w:rPr>
              <w:t>Included in this Data Package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b/>
                <w:bCs/>
              </w:rPr>
              <w:t>Yes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  <w:t>No</w:t>
            </w:r>
          </w:p>
          <w:p w14:paraId="5FE84889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2"/>
              <w:rPr>
                <w:b/>
              </w:rPr>
            </w:pPr>
            <w:r w:rsidRPr="00B91E28">
              <w:rPr>
                <w:b/>
              </w:rPr>
              <w:t>1</w:t>
            </w:r>
            <w:r w:rsidRPr="00B91E28">
              <w:rPr>
                <w:b/>
              </w:rPr>
              <w:tab/>
            </w:r>
            <w:r>
              <w:rPr>
                <w:b/>
              </w:rPr>
              <w:t xml:space="preserve">Laboratory tests </w:t>
            </w:r>
            <w:r w:rsidRPr="00B91E28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formulation</w:t>
            </w:r>
            <w:r w:rsidRPr="005731CE">
              <w:rPr>
                <w:b/>
              </w:rPr>
              <w:t>s</w:t>
            </w:r>
            <w:r>
              <w:rPr>
                <w:b/>
              </w:rPr>
              <w:tab/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D33A93A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tab/>
            </w:r>
            <w:r w:rsidRPr="00B91E28">
              <w:rPr>
                <w:b/>
              </w:rPr>
              <w:t>listed above</w:t>
            </w:r>
          </w:p>
          <w:p w14:paraId="71F000C4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  <w:sz w:val="32"/>
              </w:rPr>
            </w:pPr>
            <w:r w:rsidRPr="00B91E28">
              <w:rPr>
                <w:b/>
              </w:rPr>
              <w:t>2</w:t>
            </w:r>
            <w:r w:rsidRPr="00B91E28">
              <w:rPr>
                <w:b/>
              </w:rPr>
              <w:tab/>
              <w:t xml:space="preserve">Formulations for all test </w:t>
            </w:r>
            <w:r>
              <w:rPr>
                <w:b/>
              </w:rPr>
              <w:t>lubricants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1F5A5238" w14:textId="4054C7E0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  <w:sz w:val="36"/>
              </w:rPr>
            </w:pPr>
            <w:r>
              <w:rPr>
                <w:b/>
              </w:rPr>
              <w:t>3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 xml:space="preserve">registered </w:t>
            </w:r>
            <w:r w:rsidRPr="00B91E28">
              <w:rPr>
                <w:b/>
              </w:rPr>
              <w:t>ASTM</w:t>
            </w:r>
            <w:r w:rsidR="00626C67" w:rsidRPr="0067306F">
              <w:rPr>
                <w:b/>
              </w:rPr>
              <w:t>, JASO</w:t>
            </w:r>
            <w:r w:rsidRPr="00626C67">
              <w:rPr>
                <w:b/>
                <w:color w:val="FF0000"/>
              </w:rPr>
              <w:t xml:space="preserve"> </w:t>
            </w:r>
            <w:r w:rsidRPr="00B91E28">
              <w:rPr>
                <w:b/>
              </w:rPr>
              <w:t>and CEC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711014A" w14:textId="482340F4" w:rsidR="00CD3174" w:rsidRPr="00A74B4C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</w:r>
            <w:r w:rsidR="00626C67" w:rsidRPr="00B91E28">
              <w:rPr>
                <w:b/>
              </w:rPr>
              <w:t>engine</w:t>
            </w:r>
            <w:r w:rsidR="00626C67" w:rsidRPr="00A74B4C">
              <w:rPr>
                <w:b/>
              </w:rPr>
              <w:t xml:space="preserve"> </w:t>
            </w:r>
            <w:r w:rsidRPr="00A74B4C">
              <w:rPr>
                <w:b/>
              </w:rPr>
              <w:t>tests</w:t>
            </w:r>
          </w:p>
          <w:p w14:paraId="126B50A6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4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 xml:space="preserve">est </w:t>
            </w:r>
            <w:r>
              <w:rPr>
                <w:b/>
              </w:rPr>
              <w:t>d</w:t>
            </w:r>
            <w:r w:rsidRPr="00B91E28">
              <w:rPr>
                <w:b/>
              </w:rPr>
              <w:t>eclared ‘out of control’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3A019ED6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5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</w:t>
            </w:r>
            <w:r>
              <w:rPr>
                <w:b/>
              </w:rPr>
              <w:t>(s)</w:t>
            </w:r>
            <w:r w:rsidRPr="00B91E28">
              <w:rPr>
                <w:b/>
              </w:rPr>
              <w:t xml:space="preserve"> declared ‘not available’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>
              <w:rPr>
                <w:rStyle w:val="Checkbox"/>
                <w:sz w:val="36"/>
              </w:rPr>
              <w:tab/>
            </w:r>
            <w:r>
              <w:rPr>
                <w:rStyle w:val="Checkbox"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B3749DC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B91E28">
              <w:rPr>
                <w:b/>
              </w:rPr>
              <w:t>Applicable test stand reference data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319801F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>
              <w:rPr>
                <w:b/>
              </w:rPr>
              <w:t>7</w:t>
            </w:r>
            <w:r w:rsidRPr="00B91E28">
              <w:rPr>
                <w:b/>
              </w:rPr>
              <w:tab/>
              <w:t xml:space="preserve">Properties and identity of base </w:t>
            </w:r>
            <w:r>
              <w:rPr>
                <w:b/>
              </w:rPr>
              <w:t>stock</w:t>
            </w:r>
            <w:r w:rsidRPr="00B91E28">
              <w:rPr>
                <w:b/>
              </w:rPr>
              <w:t>s used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4550133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2"/>
              <w:rPr>
                <w:b/>
                <w:color w:val="A6A6A6"/>
              </w:rPr>
            </w:pPr>
            <w:r>
              <w:rPr>
                <w:b/>
              </w:rPr>
              <w:t>8</w:t>
            </w:r>
            <w:r w:rsidRPr="00B91E28">
              <w:rPr>
                <w:b/>
              </w:rPr>
              <w:tab/>
              <w:t xml:space="preserve">Formulation modifications and </w:t>
            </w:r>
            <w:r>
              <w:rPr>
                <w:b/>
              </w:rPr>
              <w:t>read-across</w:t>
            </w:r>
            <w:r w:rsidRPr="00B91E28">
              <w:rPr>
                <w:b/>
                <w:color w:val="A6A6A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C1BD680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  <w:lang w:val="fr-FR"/>
              </w:rPr>
            </w:pPr>
            <w:r w:rsidRPr="00B91E28">
              <w:rPr>
                <w:b/>
              </w:rPr>
              <w:tab/>
            </w:r>
            <w:r w:rsidRPr="00BA62D4">
              <w:rPr>
                <w:b/>
                <w:lang w:val="fr-FR"/>
              </w:rPr>
              <w:t>documentation</w:t>
            </w:r>
          </w:p>
          <w:p w14:paraId="23009F3B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  <w:lang w:val="fr-FR"/>
              </w:rPr>
            </w:pPr>
            <w:r w:rsidRPr="00BA62D4">
              <w:rPr>
                <w:b/>
                <w:lang w:val="fr-FR"/>
              </w:rPr>
              <w:t>9</w:t>
            </w:r>
            <w:r w:rsidRPr="00BA62D4">
              <w:rPr>
                <w:b/>
                <w:lang w:val="fr-FR"/>
              </w:rPr>
              <w:tab/>
              <w:t>Test programme design document</w:t>
            </w:r>
            <w:r w:rsidRPr="00BA62D4">
              <w:rPr>
                <w:b/>
                <w:lang w:val="fr-FR"/>
              </w:rPr>
              <w:tab/>
            </w:r>
            <w:r w:rsidRPr="00BA62D4">
              <w:rPr>
                <w:b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fldChar w:fldCharType="begin"/>
            </w:r>
            <w:r w:rsidRPr="00BA62D4">
              <w:rPr>
                <w:rStyle w:val="Checkbox"/>
                <w:sz w:val="36"/>
                <w:lang w:val="fr-FR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A62D4">
              <w:rPr>
                <w:rStyle w:val="Checkbox"/>
                <w:sz w:val="36"/>
                <w:lang w:val="fr-FR"/>
              </w:rPr>
              <w:fldChar w:fldCharType="end"/>
            </w:r>
            <w:r w:rsidRPr="00BA62D4">
              <w:rPr>
                <w:rStyle w:val="Checkbox"/>
                <w:sz w:val="36"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tab/>
            </w:r>
            <w:r w:rsidRPr="00BA62D4">
              <w:rPr>
                <w:rStyle w:val="Checkbox"/>
                <w:sz w:val="36"/>
                <w:lang w:val="fr-FR"/>
              </w:rPr>
              <w:fldChar w:fldCharType="begin"/>
            </w:r>
            <w:r w:rsidRPr="00BA62D4">
              <w:rPr>
                <w:rStyle w:val="Checkbox"/>
                <w:sz w:val="36"/>
                <w:lang w:val="fr-FR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A62D4">
              <w:rPr>
                <w:rStyle w:val="Checkbox"/>
                <w:sz w:val="36"/>
                <w:lang w:val="fr-FR"/>
              </w:rPr>
              <w:fldChar w:fldCharType="end"/>
            </w:r>
          </w:p>
          <w:p w14:paraId="69E94CC8" w14:textId="77777777" w:rsidR="00CD3174" w:rsidRPr="00BA62D4" w:rsidRDefault="00CD3174" w:rsidP="007B3406">
            <w:pPr>
              <w:tabs>
                <w:tab w:val="left" w:pos="720"/>
                <w:tab w:val="left" w:pos="2700"/>
              </w:tabs>
              <w:rPr>
                <w:dstrike/>
                <w:sz w:val="20"/>
                <w:vertAlign w:val="superscript"/>
                <w:lang w:val="fr-FR"/>
              </w:rPr>
            </w:pPr>
          </w:p>
        </w:tc>
      </w:tr>
      <w:tr w:rsidR="00CD3174" w:rsidRPr="00B91E28" w14:paraId="09F2D0D8" w14:textId="77777777" w:rsidTr="007B3406">
        <w:tc>
          <w:tcPr>
            <w:tcW w:w="9162" w:type="dxa"/>
            <w:tcBorders>
              <w:top w:val="nil"/>
            </w:tcBorders>
          </w:tcPr>
          <w:p w14:paraId="743E8974" w14:textId="77777777" w:rsidR="00CD3174" w:rsidRPr="00A52487" w:rsidRDefault="00CD3174" w:rsidP="007B3406">
            <w:pPr>
              <w:ind w:firstLine="270"/>
              <w:rPr>
                <w:b/>
                <w:lang w:val="fr-FR"/>
              </w:rPr>
            </w:pPr>
          </w:p>
          <w:p w14:paraId="1E2C161D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Signed on behalf of (company):</w:t>
            </w:r>
          </w:p>
          <w:p w14:paraId="1C590A77" w14:textId="77777777" w:rsidR="00CD3174" w:rsidRPr="00B91E28" w:rsidRDefault="00CD3174" w:rsidP="007B3406">
            <w:pPr>
              <w:rPr>
                <w:b/>
              </w:rPr>
            </w:pPr>
          </w:p>
          <w:p w14:paraId="1EF325FD" w14:textId="77777777" w:rsidR="00CD3174" w:rsidRPr="00B91E28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Function</w:t>
            </w:r>
            <w:r w:rsidRPr="00B91E28">
              <w:rPr>
                <w:b/>
              </w:rPr>
              <w:t>:</w:t>
            </w:r>
          </w:p>
          <w:p w14:paraId="71051B92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BFFA6DF" w14:textId="77777777" w:rsidR="00CD3174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Authorised n</w:t>
            </w:r>
            <w:r w:rsidRPr="00B91E28">
              <w:rPr>
                <w:b/>
              </w:rPr>
              <w:t>ame:</w:t>
            </w:r>
          </w:p>
          <w:p w14:paraId="49B1BC83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4299BF09" w14:textId="77777777" w:rsidR="00CD3174" w:rsidRDefault="00CD3174" w:rsidP="007B3406">
            <w:pPr>
              <w:ind w:firstLine="270"/>
            </w:pPr>
            <w:r w:rsidRPr="000529B7">
              <w:rPr>
                <w:b/>
              </w:rPr>
              <w:t xml:space="preserve">Authorised </w:t>
            </w:r>
            <w:r>
              <w:rPr>
                <w:b/>
              </w:rPr>
              <w:t>s</w:t>
            </w:r>
            <w:r w:rsidRPr="00B91E28">
              <w:rPr>
                <w:b/>
              </w:rPr>
              <w:t>ignature:</w:t>
            </w:r>
          </w:p>
          <w:p w14:paraId="1F42A71F" w14:textId="77777777" w:rsidR="00CD3174" w:rsidRDefault="00CD3174" w:rsidP="007B3406">
            <w:pPr>
              <w:ind w:firstLine="270"/>
            </w:pPr>
          </w:p>
          <w:p w14:paraId="5B12047C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Date:</w:t>
            </w:r>
          </w:p>
          <w:p w14:paraId="5D42FA0A" w14:textId="77777777" w:rsidR="00CD3174" w:rsidRDefault="00CD3174" w:rsidP="007B3406">
            <w:pPr>
              <w:ind w:firstLine="270"/>
            </w:pPr>
          </w:p>
          <w:p w14:paraId="6D7F282C" w14:textId="77777777" w:rsidR="00CD3174" w:rsidRDefault="00CD3174" w:rsidP="007B3406">
            <w:pPr>
              <w:spacing w:after="120"/>
              <w:ind w:firstLine="272"/>
              <w:rPr>
                <w:b/>
              </w:rPr>
            </w:pPr>
            <w:r w:rsidRPr="000529B7">
              <w:rPr>
                <w:b/>
              </w:rPr>
              <w:t xml:space="preserve">Company reference document number: </w:t>
            </w:r>
          </w:p>
          <w:p w14:paraId="42351852" w14:textId="77777777" w:rsidR="00CD3174" w:rsidRPr="00B91E28" w:rsidRDefault="00CD3174" w:rsidP="007B3406">
            <w:pPr>
              <w:tabs>
                <w:tab w:val="left" w:pos="3084"/>
              </w:tabs>
              <w:ind w:firstLine="270"/>
            </w:pPr>
            <w:r>
              <w:tab/>
            </w:r>
          </w:p>
        </w:tc>
      </w:tr>
    </w:tbl>
    <w:p w14:paraId="434293C8" w14:textId="77777777" w:rsidR="00CD3174" w:rsidRPr="00B91E28" w:rsidRDefault="00CD3174" w:rsidP="00CD3174">
      <w:r w:rsidRPr="00B91E28">
        <w:br w:type="page"/>
      </w: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CD3174" w:rsidRPr="00B91E28" w14:paraId="5B63E29A" w14:textId="77777777" w:rsidTr="007B3406">
        <w:tc>
          <w:tcPr>
            <w:tcW w:w="9630" w:type="dxa"/>
            <w:tcBorders>
              <w:bottom w:val="single" w:sz="6" w:space="0" w:color="auto"/>
            </w:tcBorders>
          </w:tcPr>
          <w:p w14:paraId="6C2C4B07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</w:p>
          <w:p w14:paraId="7A47308B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Form C</w:t>
            </w:r>
            <w:r w:rsidRPr="00B91E28">
              <w:rPr>
                <w:b/>
              </w:rPr>
              <w:t xml:space="preserve">.2   Programme Extension Data </w:t>
            </w:r>
            <w:r>
              <w:rPr>
                <w:b/>
              </w:rPr>
              <w:t xml:space="preserve">checklist </w:t>
            </w:r>
            <w:r w:rsidRPr="00B91E28">
              <w:rPr>
                <w:b/>
              </w:rPr>
              <w:t>for ACEA Oil Sequence conformance</w:t>
            </w:r>
          </w:p>
          <w:p w14:paraId="181E3F02" w14:textId="77777777" w:rsidR="00CD3174" w:rsidRPr="00B91E28" w:rsidRDefault="00CD3174" w:rsidP="007B3406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CD3174" w:rsidRPr="00B91E28" w14:paraId="421AC9FE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21F91499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  <w:r w:rsidRPr="00B91E28">
              <w:rPr>
                <w:b/>
              </w:rPr>
              <w:t xml:space="preserve">Checklist for engine </w:t>
            </w: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development programme</w:t>
            </w:r>
          </w:p>
          <w:p w14:paraId="6B980593" w14:textId="77777777" w:rsidR="00CD3174" w:rsidRPr="00B91E28" w:rsidRDefault="00CD3174" w:rsidP="007B3406">
            <w:pPr>
              <w:spacing w:before="60" w:after="60"/>
            </w:pPr>
          </w:p>
        </w:tc>
      </w:tr>
      <w:tr w:rsidR="00CD3174" w:rsidRPr="00B91E28" w14:paraId="35BD59BF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18C3FD34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  <w:r>
              <w:rPr>
                <w:b/>
              </w:rPr>
              <w:t>Lubricant</w:t>
            </w:r>
            <w:r w:rsidRPr="00B91E28">
              <w:rPr>
                <w:b/>
              </w:rPr>
              <w:t xml:space="preserve"> Code(s):</w:t>
            </w:r>
          </w:p>
          <w:p w14:paraId="31D564E5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</w:p>
          <w:p w14:paraId="628C7716" w14:textId="77777777" w:rsidR="00CD3174" w:rsidRPr="00B91E28" w:rsidRDefault="00CD3174" w:rsidP="007B3406">
            <w:pPr>
              <w:spacing w:before="60" w:after="60"/>
              <w:rPr>
                <w:b/>
              </w:rPr>
            </w:pPr>
            <w:r w:rsidRPr="00B91E28">
              <w:rPr>
                <w:b/>
              </w:rPr>
              <w:t>Viscosity grade</w:t>
            </w:r>
            <w:r>
              <w:rPr>
                <w:b/>
              </w:rPr>
              <w:t>(</w:t>
            </w:r>
            <w:r w:rsidRPr="00B91E28">
              <w:rPr>
                <w:b/>
              </w:rPr>
              <w:t>s</w:t>
            </w:r>
            <w:r>
              <w:rPr>
                <w:b/>
              </w:rPr>
              <w:t>)</w:t>
            </w:r>
            <w:r w:rsidRPr="00B91E28">
              <w:rPr>
                <w:b/>
              </w:rPr>
              <w:t xml:space="preserve"> covered by this Data Package:</w:t>
            </w:r>
          </w:p>
          <w:p w14:paraId="41C17549" w14:textId="77777777" w:rsidR="00CD3174" w:rsidRPr="00B91E28" w:rsidRDefault="00CD3174" w:rsidP="007B3406">
            <w:pPr>
              <w:spacing w:before="60" w:after="60"/>
              <w:jc w:val="center"/>
              <w:rPr>
                <w:b/>
              </w:rPr>
            </w:pPr>
          </w:p>
        </w:tc>
      </w:tr>
      <w:tr w:rsidR="00CD3174" w:rsidRPr="00B91E28" w14:paraId="5CA5117A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tcBorders>
              <w:bottom w:val="nil"/>
            </w:tcBorders>
          </w:tcPr>
          <w:p w14:paraId="3C28C144" w14:textId="77777777" w:rsidR="00CD3174" w:rsidRPr="00B91E28" w:rsidRDefault="00CD3174" w:rsidP="007B3406">
            <w:pPr>
              <w:tabs>
                <w:tab w:val="left" w:pos="2700"/>
              </w:tabs>
              <w:rPr>
                <w:b/>
              </w:rPr>
            </w:pPr>
            <w:r w:rsidRPr="00B91E28">
              <w:rPr>
                <w:b/>
              </w:rPr>
              <w:t>Included in this Data package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="001D5A62"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b/>
                <w:u w:val="single"/>
              </w:rPr>
              <w:t>Yes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b/>
                <w:u w:val="single"/>
              </w:rPr>
              <w:t>No</w:t>
            </w:r>
          </w:p>
          <w:p w14:paraId="028B0F1F" w14:textId="77777777" w:rsidR="00CD3174" w:rsidRPr="00B91E28" w:rsidRDefault="00CD3174" w:rsidP="007B3406">
            <w:pPr>
              <w:tabs>
                <w:tab w:val="left" w:pos="2700"/>
              </w:tabs>
              <w:ind w:firstLine="270"/>
              <w:rPr>
                <w:b/>
              </w:rPr>
            </w:pPr>
          </w:p>
          <w:p w14:paraId="2BCFBB54" w14:textId="77777777" w:rsidR="00CD3174" w:rsidRPr="00535BAB" w:rsidRDefault="00CD3174" w:rsidP="003643A5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2700"/>
              </w:tabs>
              <w:spacing w:after="200" w:line="276" w:lineRule="auto"/>
              <w:rPr>
                <w:rFonts w:cs="Arial"/>
                <w:b/>
                <w:sz w:val="24"/>
                <w:szCs w:val="24"/>
              </w:rPr>
            </w:pPr>
            <w:r w:rsidRPr="00535BAB">
              <w:rPr>
                <w:rFonts w:cs="Arial"/>
                <w:b/>
                <w:sz w:val="24"/>
                <w:szCs w:val="24"/>
              </w:rPr>
              <w:t>Form C.1 completed</w:t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begin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instrText xml:space="preserve"> MACROBUTTON CheckIt </w:instrText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sym w:font="Wingdings" w:char="F0A8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end"/>
            </w:r>
            <w:r w:rsidRPr="00535BAB">
              <w:rPr>
                <w:rStyle w:val="Checkbox"/>
                <w:rFonts w:cs="Arial"/>
                <w:sz w:val="24"/>
                <w:szCs w:val="24"/>
              </w:rPr>
              <w:tab/>
            </w:r>
            <w:r w:rsidRPr="00535BAB">
              <w:rPr>
                <w:rFonts w:cs="Arial"/>
                <w:b/>
                <w:sz w:val="24"/>
                <w:szCs w:val="24"/>
              </w:rPr>
              <w:tab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begin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instrText xml:space="preserve"> MACROBUTTON CheckIt </w:instrText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sym w:font="Wingdings" w:char="F0A8"/>
            </w:r>
            <w:r w:rsidRPr="00535BAB">
              <w:rPr>
                <w:rStyle w:val="Checkbox"/>
                <w:rFonts w:cs="Arial"/>
                <w:sz w:val="36"/>
                <w:szCs w:val="36"/>
              </w:rPr>
              <w:fldChar w:fldCharType="end"/>
            </w:r>
          </w:p>
          <w:p w14:paraId="5B525FA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</w:rPr>
            </w:pPr>
          </w:p>
          <w:p w14:paraId="022C8E3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rPr>
                <w:b/>
              </w:rPr>
            </w:pPr>
            <w:r w:rsidRPr="00B91E28">
              <w:rPr>
                <w:b/>
                <w:i/>
              </w:rPr>
              <w:t xml:space="preserve">For formulations developed </w:t>
            </w:r>
            <w:r w:rsidRPr="00B91E28">
              <w:rPr>
                <w:b/>
                <w:bCs/>
                <w:i/>
                <w:iCs/>
              </w:rPr>
              <w:t xml:space="preserve">in </w:t>
            </w:r>
            <w:r w:rsidRPr="00B91E28">
              <w:rPr>
                <w:b/>
                <w:i/>
              </w:rPr>
              <w:t>the programme</w:t>
            </w:r>
            <w:r>
              <w:rPr>
                <w:b/>
                <w:i/>
              </w:rPr>
              <w:t xml:space="preserve"> extension</w:t>
            </w:r>
          </w:p>
          <w:p w14:paraId="0258BA3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ind w:firstLine="270"/>
              <w:rPr>
                <w:b/>
              </w:rPr>
            </w:pPr>
          </w:p>
          <w:p w14:paraId="20EB6DA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2</w:t>
            </w:r>
            <w:r w:rsidRPr="00B91E28">
              <w:rPr>
                <w:b/>
              </w:rPr>
              <w:tab/>
              <w:t xml:space="preserve">Formulations for all test </w:t>
            </w:r>
            <w:r>
              <w:rPr>
                <w:b/>
              </w:rPr>
              <w:t>lubricant</w:t>
            </w:r>
            <w:r w:rsidRPr="00B91E28">
              <w:rPr>
                <w:b/>
              </w:rPr>
              <w:t>s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2D967B8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3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>laboratory</w:t>
            </w:r>
            <w:r w:rsidRPr="00B91E28">
              <w:rPr>
                <w:b/>
              </w:rPr>
              <w:t xml:space="preserve"> tests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on the final</w:t>
            </w:r>
            <w:r w:rsidR="001D5A62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696CAC72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  <w:t>candidates</w:t>
            </w:r>
          </w:p>
          <w:p w14:paraId="092090E0" w14:textId="19879BB2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4</w:t>
            </w:r>
            <w:r w:rsidRPr="00B91E28">
              <w:rPr>
                <w:b/>
              </w:rPr>
              <w:tab/>
              <w:t xml:space="preserve">Results of all </w:t>
            </w:r>
            <w:r>
              <w:rPr>
                <w:b/>
              </w:rPr>
              <w:t xml:space="preserve">registered </w:t>
            </w:r>
            <w:r w:rsidRPr="00B91E28">
              <w:rPr>
                <w:b/>
              </w:rPr>
              <w:t>ASTM</w:t>
            </w:r>
            <w:r w:rsidR="00A86C9C" w:rsidRPr="0067306F">
              <w:rPr>
                <w:b/>
              </w:rPr>
              <w:t>,</w:t>
            </w:r>
            <w:r w:rsidRPr="0067306F">
              <w:rPr>
                <w:b/>
              </w:rPr>
              <w:t xml:space="preserve"> </w:t>
            </w:r>
            <w:r w:rsidR="00A86C9C" w:rsidRPr="0067306F">
              <w:rPr>
                <w:b/>
              </w:rPr>
              <w:t>JASO</w:t>
            </w:r>
            <w:r w:rsidR="00A86C9C" w:rsidRPr="00A86C9C">
              <w:rPr>
                <w:b/>
                <w:color w:val="FF0000"/>
              </w:rPr>
              <w:t xml:space="preserve"> </w:t>
            </w:r>
            <w:r w:rsidRPr="00B91E28">
              <w:rPr>
                <w:b/>
              </w:rPr>
              <w:t>and CEC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4162845E" w14:textId="1F903DDB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ab/>
            </w:r>
            <w:r w:rsidR="00626C67" w:rsidRPr="00B91E28">
              <w:rPr>
                <w:b/>
              </w:rPr>
              <w:t xml:space="preserve">engine </w:t>
            </w:r>
            <w:r w:rsidRPr="00B91E28">
              <w:rPr>
                <w:b/>
              </w:rPr>
              <w:t xml:space="preserve">tests </w:t>
            </w:r>
          </w:p>
          <w:p w14:paraId="337D8753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5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 has been declared ‘out of control’</w:t>
            </w:r>
            <w:r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71BD555D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6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T</w:t>
            </w:r>
            <w:r w:rsidRPr="00B91E28">
              <w:rPr>
                <w:b/>
              </w:rPr>
              <w:t>est</w:t>
            </w:r>
            <w:r>
              <w:rPr>
                <w:b/>
              </w:rPr>
              <w:t>(s)</w:t>
            </w:r>
            <w:r w:rsidRPr="00B91E28">
              <w:rPr>
                <w:b/>
              </w:rPr>
              <w:t xml:space="preserve"> declared ‘not available’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0780D3B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7</w:t>
            </w:r>
            <w:r>
              <w:rPr>
                <w:b/>
              </w:rPr>
              <w:tab/>
            </w:r>
            <w:r w:rsidRPr="00B91E28">
              <w:rPr>
                <w:b/>
              </w:rPr>
              <w:t>Applicable test stand reference data</w:t>
            </w:r>
            <w:r w:rsidRPr="00B91E28">
              <w:rPr>
                <w:b/>
              </w:rPr>
              <w:tab/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7445C700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8</w:t>
            </w:r>
            <w:r w:rsidRPr="00B91E28">
              <w:rPr>
                <w:b/>
              </w:rPr>
              <w:tab/>
              <w:t xml:space="preserve">Properties and identity of base </w:t>
            </w:r>
            <w:r>
              <w:rPr>
                <w:b/>
              </w:rPr>
              <w:t>stock</w:t>
            </w:r>
            <w:r w:rsidRPr="00B91E28">
              <w:rPr>
                <w:b/>
              </w:rPr>
              <w:t>s used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33F03074" w14:textId="77777777" w:rsidR="00CD3174" w:rsidRPr="00B91E28" w:rsidRDefault="00CD3174" w:rsidP="007B3406">
            <w:pPr>
              <w:tabs>
                <w:tab w:val="left" w:pos="720"/>
                <w:tab w:val="left" w:pos="2700"/>
              </w:tabs>
              <w:spacing w:after="60"/>
              <w:ind w:firstLine="272"/>
              <w:rPr>
                <w:b/>
              </w:rPr>
            </w:pPr>
            <w:r w:rsidRPr="00B91E28">
              <w:rPr>
                <w:b/>
              </w:rPr>
              <w:t>9</w:t>
            </w:r>
            <w:r w:rsidRPr="00B91E28">
              <w:rPr>
                <w:b/>
              </w:rPr>
              <w:tab/>
            </w:r>
            <w:r>
              <w:rPr>
                <w:b/>
              </w:rPr>
              <w:t>Read-across</w:t>
            </w:r>
            <w:r w:rsidRPr="00B91E28">
              <w:rPr>
                <w:b/>
              </w:rPr>
              <w:t xml:space="preserve"> documentation (VGR</w:t>
            </w:r>
            <w:r>
              <w:rPr>
                <w:b/>
              </w:rPr>
              <w:t>A</w:t>
            </w:r>
            <w:r w:rsidRPr="00B91E28">
              <w:rPr>
                <w:b/>
              </w:rPr>
              <w:t>, VMI, BOI)</w:t>
            </w:r>
            <w:r w:rsidRPr="00B91E28">
              <w:rPr>
                <w:b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  <w:r w:rsidRPr="00B91E28">
              <w:rPr>
                <w:rStyle w:val="Checkbox"/>
                <w:sz w:val="36"/>
              </w:rPr>
              <w:tab/>
            </w:r>
            <w:r w:rsidRPr="00B91E28">
              <w:rPr>
                <w:b/>
                <w:sz w:val="36"/>
              </w:rPr>
              <w:tab/>
            </w:r>
            <w:r w:rsidRPr="00B91E28">
              <w:rPr>
                <w:rStyle w:val="Checkbox"/>
                <w:sz w:val="36"/>
              </w:rPr>
              <w:fldChar w:fldCharType="begin"/>
            </w:r>
            <w:r w:rsidRPr="00B91E28">
              <w:rPr>
                <w:rStyle w:val="Checkbox"/>
                <w:sz w:val="36"/>
              </w:rPr>
              <w:instrText xml:space="preserve"> MACROBUTTON CheckIt </w:instrText>
            </w:r>
            <w:r w:rsidRPr="00B91E28">
              <w:rPr>
                <w:rStyle w:val="Checkbox"/>
                <w:sz w:val="36"/>
                <w:szCs w:val="36"/>
              </w:rPr>
              <w:sym w:font="Wingdings" w:char="F0A8"/>
            </w:r>
            <w:r w:rsidRPr="00B91E28">
              <w:rPr>
                <w:rStyle w:val="Checkbox"/>
                <w:sz w:val="36"/>
              </w:rPr>
              <w:fldChar w:fldCharType="end"/>
            </w:r>
          </w:p>
          <w:p w14:paraId="207FA9E2" w14:textId="77777777" w:rsidR="00CD3174" w:rsidRPr="00E64C89" w:rsidRDefault="00CD3174" w:rsidP="007B3406">
            <w:pPr>
              <w:tabs>
                <w:tab w:val="left" w:pos="720"/>
                <w:tab w:val="left" w:pos="2700"/>
              </w:tabs>
              <w:ind w:left="2160"/>
              <w:rPr>
                <w:dstrike/>
              </w:rPr>
            </w:pPr>
          </w:p>
        </w:tc>
      </w:tr>
      <w:tr w:rsidR="00CD3174" w:rsidRPr="00B91E28" w14:paraId="1E74264F" w14:textId="77777777" w:rsidTr="007B34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</w:tcPr>
          <w:p w14:paraId="439C4F02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5E8FE9D3" w14:textId="77777777" w:rsidR="00CD3174" w:rsidRPr="00B91E28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Signed on behalf of (company):</w:t>
            </w:r>
          </w:p>
          <w:p w14:paraId="520A2548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A452EFE" w14:textId="77777777" w:rsidR="00CD3174" w:rsidRPr="00B91E28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>Function</w:t>
            </w:r>
            <w:r w:rsidRPr="00B91E28">
              <w:rPr>
                <w:b/>
              </w:rPr>
              <w:t>:</w:t>
            </w:r>
          </w:p>
          <w:p w14:paraId="7B28BF6E" w14:textId="77777777" w:rsidR="00CD3174" w:rsidRPr="00B91E28" w:rsidRDefault="00CD3174" w:rsidP="007B3406">
            <w:pPr>
              <w:ind w:firstLine="270"/>
              <w:rPr>
                <w:b/>
              </w:rPr>
            </w:pPr>
          </w:p>
          <w:p w14:paraId="6544D426" w14:textId="77777777" w:rsidR="00CD3174" w:rsidRDefault="00CD3174" w:rsidP="007B3406">
            <w:pPr>
              <w:ind w:firstLine="270"/>
              <w:rPr>
                <w:b/>
              </w:rPr>
            </w:pPr>
            <w:r>
              <w:rPr>
                <w:b/>
              </w:rPr>
              <w:t xml:space="preserve">Authorised </w:t>
            </w:r>
            <w:r w:rsidRPr="00B91E28">
              <w:rPr>
                <w:b/>
              </w:rPr>
              <w:t>Name:</w:t>
            </w:r>
          </w:p>
          <w:p w14:paraId="1C8B92F1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3190F8ED" w14:textId="77777777" w:rsidR="00CD3174" w:rsidRDefault="00CD3174" w:rsidP="007B3406">
            <w:pPr>
              <w:ind w:firstLine="270"/>
            </w:pPr>
            <w:r w:rsidRPr="000529B7">
              <w:rPr>
                <w:b/>
              </w:rPr>
              <w:t xml:space="preserve">Authorised </w:t>
            </w:r>
            <w:r w:rsidRPr="00B91E28">
              <w:rPr>
                <w:b/>
              </w:rPr>
              <w:t>Signature:</w:t>
            </w:r>
          </w:p>
          <w:p w14:paraId="21AA599E" w14:textId="77777777" w:rsidR="00CD3174" w:rsidRDefault="00CD3174" w:rsidP="007B3406">
            <w:pPr>
              <w:ind w:firstLine="270"/>
            </w:pPr>
          </w:p>
          <w:p w14:paraId="1F3CBABF" w14:textId="77777777" w:rsidR="00CD3174" w:rsidRDefault="00CD3174" w:rsidP="007B3406">
            <w:pPr>
              <w:ind w:firstLine="270"/>
              <w:rPr>
                <w:b/>
              </w:rPr>
            </w:pPr>
            <w:r w:rsidRPr="00B91E28">
              <w:rPr>
                <w:b/>
              </w:rPr>
              <w:t>Date:</w:t>
            </w:r>
          </w:p>
          <w:p w14:paraId="77D4FBA3" w14:textId="77777777" w:rsidR="00CD3174" w:rsidRDefault="00CD3174" w:rsidP="007B3406">
            <w:pPr>
              <w:ind w:firstLine="270"/>
              <w:rPr>
                <w:b/>
              </w:rPr>
            </w:pPr>
          </w:p>
          <w:p w14:paraId="40C69CA4" w14:textId="77777777" w:rsidR="00CD3174" w:rsidRDefault="00CD3174" w:rsidP="007B3406">
            <w:pPr>
              <w:spacing w:after="120"/>
              <w:ind w:firstLine="272"/>
            </w:pPr>
            <w:r w:rsidRPr="000529B7">
              <w:rPr>
                <w:b/>
              </w:rPr>
              <w:t>Company reference document number:</w:t>
            </w:r>
          </w:p>
        </w:tc>
      </w:tr>
    </w:tbl>
    <w:p w14:paraId="68EE594C" w14:textId="77777777" w:rsidR="00CD3174" w:rsidRPr="00B91E28" w:rsidRDefault="00CD3174" w:rsidP="00CD317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720"/>
        <w:gridCol w:w="6597"/>
      </w:tblGrid>
      <w:tr w:rsidR="00CD3174" w:rsidRPr="00B91E28" w14:paraId="341E6DF2" w14:textId="77777777" w:rsidTr="007B3406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A615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</w:t>
            </w:r>
          </w:p>
          <w:p w14:paraId="50C43591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 xml:space="preserve">LOGO OR </w:t>
            </w:r>
          </w:p>
          <w:p w14:paraId="1247CF86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67F104F8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8E43" w14:textId="77777777" w:rsidR="00CD3174" w:rsidRPr="00B91E28" w:rsidRDefault="00CD3174" w:rsidP="007B3406">
            <w:pPr>
              <w:jc w:val="center"/>
            </w:pPr>
          </w:p>
          <w:p w14:paraId="745676F4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E6CA7C5" w14:textId="77777777" w:rsidR="00CD3174" w:rsidRPr="00B91E28" w:rsidRDefault="00CD3174" w:rsidP="00CD3174"/>
    <w:tbl>
      <w:tblPr>
        <w:tblW w:w="9522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2226"/>
        <w:gridCol w:w="7296"/>
      </w:tblGrid>
      <w:tr w:rsidR="00CD3174" w:rsidRPr="00B91E28" w14:paraId="4797C756" w14:textId="77777777" w:rsidTr="007B3406">
        <w:trPr>
          <w:cantSplit/>
        </w:trPr>
        <w:tc>
          <w:tcPr>
            <w:tcW w:w="9522" w:type="dxa"/>
            <w:gridSpan w:val="2"/>
            <w:tcBorders>
              <w:bottom w:val="single" w:sz="12" w:space="0" w:color="auto"/>
            </w:tcBorders>
          </w:tcPr>
          <w:p w14:paraId="796CF5A6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6418CD46" w14:textId="77777777" w:rsidR="00CD3174" w:rsidRPr="00B91E28" w:rsidRDefault="00CD3174" w:rsidP="00CD3174">
            <w:pPr>
              <w:numPr>
                <w:ilvl w:val="5"/>
                <w:numId w:val="1"/>
              </w:numPr>
              <w:tabs>
                <w:tab w:val="clear" w:pos="0"/>
              </w:tabs>
              <w:ind w:left="0" w:firstLine="0"/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qualification</w:t>
            </w:r>
          </w:p>
          <w:p w14:paraId="2687ECE5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62884725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70649" w14:textId="77777777" w:rsidR="00CD3174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A</w:t>
            </w:r>
          </w:p>
          <w:p w14:paraId="0248E269" w14:textId="77777777" w:rsidR="00CD3174" w:rsidRPr="00B91E28" w:rsidRDefault="00CD3174" w:rsidP="007B3406">
            <w:pPr>
              <w:jc w:val="center"/>
              <w:rPr>
                <w:b/>
              </w:rPr>
            </w:pPr>
            <w:r>
              <w:rPr>
                <w:b/>
              </w:rPr>
              <w:t>Details of the lubricant marketer and engine lubricants</w:t>
            </w:r>
          </w:p>
          <w:p w14:paraId="412278FD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0CA27371" w14:textId="77777777" w:rsidTr="007B3406">
        <w:trPr>
          <w:cantSplit/>
        </w:trPr>
        <w:tc>
          <w:tcPr>
            <w:tcW w:w="95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1E40FE" w14:textId="77777777" w:rsidR="00CD3174" w:rsidRPr="008A1B24" w:rsidRDefault="00CD3174" w:rsidP="007B3406">
            <w:pPr>
              <w:spacing w:before="120"/>
            </w:pPr>
            <w:r w:rsidRPr="008A1B24">
              <w:rPr>
                <w:b/>
              </w:rPr>
              <w:t>Details of lubricant marketer</w:t>
            </w:r>
          </w:p>
          <w:p w14:paraId="20B00EFE" w14:textId="77777777" w:rsidR="00CD3174" w:rsidRPr="00B91E28" w:rsidRDefault="00CD3174" w:rsidP="007B3406"/>
          <w:p w14:paraId="1D3BDB07" w14:textId="77777777" w:rsidR="00CD3174" w:rsidRPr="00B91E28" w:rsidRDefault="00CD3174" w:rsidP="007B3406">
            <w:r w:rsidRPr="00B91E28">
              <w:t>Company</w:t>
            </w:r>
            <w:r>
              <w:t>:</w:t>
            </w:r>
            <w:r w:rsidRPr="00B91E28">
              <w:t xml:space="preserve">  </w:t>
            </w:r>
          </w:p>
          <w:p w14:paraId="1C4E4A3A" w14:textId="77777777" w:rsidR="00CD3174" w:rsidRPr="00B91E28" w:rsidRDefault="00CD3174" w:rsidP="007B3406"/>
          <w:p w14:paraId="02824CC5" w14:textId="77777777" w:rsidR="00CD3174" w:rsidRPr="00B91E28" w:rsidRDefault="00CD3174" w:rsidP="007B3406">
            <w:r w:rsidRPr="00B91E28">
              <w:t>Address</w:t>
            </w:r>
            <w:r>
              <w:t>:</w:t>
            </w:r>
          </w:p>
          <w:p w14:paraId="5BC7CFCC" w14:textId="77777777" w:rsidR="00CD3174" w:rsidRPr="00B91E28" w:rsidRDefault="00CD3174" w:rsidP="007B3406"/>
          <w:p w14:paraId="1B7BA1BA" w14:textId="77777777" w:rsidR="00CD3174" w:rsidRPr="00B91E28" w:rsidRDefault="00CD3174" w:rsidP="007B3406"/>
          <w:p w14:paraId="70F8142A" w14:textId="77777777" w:rsidR="00CD3174" w:rsidRPr="00B91E28" w:rsidRDefault="00CD3174" w:rsidP="007B3406"/>
          <w:p w14:paraId="782A86EA" w14:textId="77777777" w:rsidR="00CD3174" w:rsidRDefault="00CD3174" w:rsidP="007B3406">
            <w:r w:rsidRPr="00B91E28">
              <w:t>Contact Person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Function:</w:t>
            </w:r>
          </w:p>
          <w:p w14:paraId="1286C25C" w14:textId="77777777" w:rsidR="00CD3174" w:rsidRPr="00B91E28" w:rsidRDefault="00CD3174" w:rsidP="007B3406"/>
          <w:p w14:paraId="56DB06EE" w14:textId="77777777" w:rsidR="00CD3174" w:rsidRPr="00B91E28" w:rsidRDefault="00CD3174" w:rsidP="007B3406">
            <w:r w:rsidRPr="00B91E28">
              <w:t>Phone No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91E28">
              <w:t>Fax No</w:t>
            </w:r>
            <w:r>
              <w:t>:</w:t>
            </w:r>
          </w:p>
          <w:p w14:paraId="2BA5CB8D" w14:textId="77777777" w:rsidR="00CD3174" w:rsidRPr="00B91E28" w:rsidRDefault="00CD3174" w:rsidP="007B3406"/>
          <w:p w14:paraId="127EBA11" w14:textId="77777777" w:rsidR="00CD3174" w:rsidRPr="00B91E28" w:rsidRDefault="00CD3174" w:rsidP="007B3406">
            <w:r>
              <w:t>E</w:t>
            </w:r>
            <w:r w:rsidRPr="00B91E28">
              <w:t>mail address</w:t>
            </w:r>
            <w:r>
              <w:t>:</w:t>
            </w:r>
          </w:p>
          <w:p w14:paraId="22B4C97D" w14:textId="77777777" w:rsidR="00CD3174" w:rsidRPr="00B91E28" w:rsidRDefault="00CD3174" w:rsidP="007B3406"/>
        </w:tc>
      </w:tr>
      <w:tr w:rsidR="00CD3174" w:rsidRPr="00B91E28" w14:paraId="4DD9E85C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35DE9" w14:textId="77777777" w:rsidR="00CD3174" w:rsidRPr="008A1B24" w:rsidRDefault="00CD3174" w:rsidP="007B3406">
            <w:r w:rsidRPr="008A1B24">
              <w:rPr>
                <w:b/>
              </w:rPr>
              <w:t>Lubricant details</w:t>
            </w:r>
          </w:p>
          <w:p w14:paraId="00A6A5C4" w14:textId="77777777" w:rsidR="00CD3174" w:rsidRPr="00B91E28" w:rsidRDefault="00CD3174" w:rsidP="007B3406"/>
          <w:p w14:paraId="1431F5D2" w14:textId="77777777" w:rsidR="00CD3174" w:rsidRPr="00B91E28" w:rsidRDefault="00CD3174" w:rsidP="007B3406">
            <w:r w:rsidRPr="00B91E28">
              <w:t>Brand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91E28">
              <w:t>SAE J300 viscosity grade:</w:t>
            </w:r>
          </w:p>
          <w:p w14:paraId="5BB033CF" w14:textId="77777777" w:rsidR="00CD3174" w:rsidRPr="00B91E28" w:rsidRDefault="00CD3174" w:rsidP="007B3406"/>
          <w:p w14:paraId="11C06C39" w14:textId="77777777" w:rsidR="00CD3174" w:rsidRPr="00B91E28" w:rsidRDefault="00CD3174" w:rsidP="007B3406">
            <w:pPr>
              <w:rPr>
                <w:vertAlign w:val="superscript"/>
              </w:rPr>
            </w:pPr>
            <w:r>
              <w:t>Lubricant</w:t>
            </w:r>
            <w:r w:rsidRPr="00B91E28">
              <w:t xml:space="preserve"> Code Number:</w:t>
            </w:r>
            <w:r>
              <w:tab/>
            </w:r>
            <w:r>
              <w:tab/>
            </w:r>
            <w:r>
              <w:tab/>
            </w:r>
            <w:r w:rsidRPr="00B91E28">
              <w:t>ACEA performance</w:t>
            </w:r>
            <w:r w:rsidRPr="00B91E28">
              <w:rPr>
                <w:vertAlign w:val="superscript"/>
              </w:rPr>
              <w:t>(</w:t>
            </w:r>
            <w:r>
              <w:rPr>
                <w:vertAlign w:val="superscript"/>
              </w:rPr>
              <w:t>1</w:t>
            </w:r>
            <w:r w:rsidRPr="00B91E28">
              <w:rPr>
                <w:vertAlign w:val="superscript"/>
              </w:rPr>
              <w:t>)</w:t>
            </w:r>
            <w:r w:rsidRPr="00B91E28">
              <w:t>:</w:t>
            </w:r>
          </w:p>
          <w:p w14:paraId="1E04849A" w14:textId="77777777" w:rsidR="00CD3174" w:rsidRPr="00B91E28" w:rsidRDefault="00CD3174" w:rsidP="007B3406"/>
          <w:p w14:paraId="2E5FBCC5" w14:textId="77777777" w:rsidR="00CD3174" w:rsidRPr="00B91E28" w:rsidRDefault="00CD3174" w:rsidP="007B3406"/>
          <w:p w14:paraId="29D9AD94" w14:textId="77777777" w:rsidR="00CD3174" w:rsidRPr="00B91E28" w:rsidRDefault="00CD3174" w:rsidP="007B3406"/>
          <w:p w14:paraId="1EE4E2B4" w14:textId="77777777" w:rsidR="00CD3174" w:rsidRPr="00B91E28" w:rsidRDefault="00CD3174" w:rsidP="007B3406"/>
        </w:tc>
      </w:tr>
      <w:tr w:rsidR="00CD3174" w:rsidRPr="00B91E28" w14:paraId="272A1307" w14:textId="77777777" w:rsidTr="007B3406">
        <w:trPr>
          <w:cantSplit/>
        </w:trPr>
        <w:tc>
          <w:tcPr>
            <w:tcW w:w="952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B3EA83" w14:textId="77777777" w:rsidR="00CD3174" w:rsidRPr="0079666D" w:rsidRDefault="00CD3174" w:rsidP="007B3406">
            <w:pPr>
              <w:spacing w:after="120"/>
            </w:pPr>
            <w:r w:rsidRPr="0079666D">
              <w:rPr>
                <w:b/>
              </w:rPr>
              <w:t>Details of any rebrands</w:t>
            </w:r>
          </w:p>
          <w:p w14:paraId="00387C4F" w14:textId="77777777" w:rsidR="00CD3174" w:rsidRPr="00B91E28" w:rsidRDefault="00CD3174" w:rsidP="007B3406">
            <w:r w:rsidRPr="00B91E28">
              <w:t>Brand Name(s):</w:t>
            </w:r>
          </w:p>
          <w:p w14:paraId="12059893" w14:textId="77777777" w:rsidR="00CD3174" w:rsidRPr="00B91E28" w:rsidRDefault="00CD3174" w:rsidP="007B3406"/>
          <w:p w14:paraId="7BBB09E1" w14:textId="77777777" w:rsidR="00CD3174" w:rsidRPr="00B91E28" w:rsidRDefault="00CD3174" w:rsidP="007B3406"/>
          <w:p w14:paraId="5176FA13" w14:textId="77777777" w:rsidR="00CD3174" w:rsidRPr="00B91E28" w:rsidRDefault="00CD3174" w:rsidP="007B3406"/>
          <w:p w14:paraId="5C648830" w14:textId="77777777" w:rsidR="00CD3174" w:rsidRPr="00B91E28" w:rsidRDefault="00CD3174" w:rsidP="007B3406"/>
          <w:p w14:paraId="17C978C0" w14:textId="77777777" w:rsidR="00CD3174" w:rsidRPr="00B91E28" w:rsidRDefault="00CD3174" w:rsidP="007B3406"/>
        </w:tc>
      </w:tr>
      <w:tr w:rsidR="00CD3174" w:rsidRPr="00B91E28" w14:paraId="7773D2C9" w14:textId="77777777" w:rsidTr="007B3406">
        <w:trPr>
          <w:cantSplit/>
        </w:trPr>
        <w:tc>
          <w:tcPr>
            <w:tcW w:w="9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ACA4" w14:textId="77777777" w:rsidR="00CD3174" w:rsidRPr="00B91E28" w:rsidRDefault="00CD3174" w:rsidP="007B3406">
            <w:r w:rsidRPr="00B91E28">
              <w:rPr>
                <w:position w:val="6"/>
                <w:sz w:val="20"/>
                <w:vertAlign w:val="superscript"/>
              </w:rPr>
              <w:t>(</w:t>
            </w:r>
            <w:r>
              <w:rPr>
                <w:position w:val="6"/>
                <w:sz w:val="20"/>
                <w:vertAlign w:val="superscript"/>
              </w:rPr>
              <w:t>1</w:t>
            </w:r>
            <w:r w:rsidRPr="00B91E28">
              <w:rPr>
                <w:position w:val="6"/>
                <w:sz w:val="20"/>
                <w:vertAlign w:val="superscript"/>
              </w:rPr>
              <w:t>)</w:t>
            </w:r>
            <w:r w:rsidRPr="00B91E28">
              <w:rPr>
                <w:sz w:val="20"/>
              </w:rPr>
              <w:t xml:space="preserve"> List each applicable ACEA Oil Sequence category</w:t>
            </w:r>
          </w:p>
        </w:tc>
      </w:tr>
      <w:tr w:rsidR="00CD3174" w:rsidRPr="00B91E28" w14:paraId="6201DA9D" w14:textId="77777777" w:rsidTr="007B3406">
        <w:trPr>
          <w:cantSplit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A669A" w14:textId="77777777" w:rsidR="00CD3174" w:rsidRPr="00B91E28" w:rsidRDefault="00CD3174" w:rsidP="007B3406">
            <w:r>
              <w:t xml:space="preserve">Company </w:t>
            </w:r>
            <w:r w:rsidRPr="00B91E28">
              <w:t>Document Ref. No.</w:t>
            </w:r>
          </w:p>
          <w:p w14:paraId="59EEE5E7" w14:textId="77777777" w:rsidR="00CD3174" w:rsidRPr="00B91E28" w:rsidRDefault="00CD3174" w:rsidP="007B3406"/>
        </w:tc>
        <w:tc>
          <w:tcPr>
            <w:tcW w:w="7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6C574" w14:textId="77777777" w:rsidR="00CD3174" w:rsidRPr="00B91E28" w:rsidRDefault="00CD3174" w:rsidP="007B3406"/>
        </w:tc>
      </w:tr>
    </w:tbl>
    <w:p w14:paraId="7C2CB351" w14:textId="77777777" w:rsidR="00CD3174" w:rsidRPr="00B91E28" w:rsidRDefault="00CD3174" w:rsidP="00CD3174">
      <w:pPr>
        <w:jc w:val="center"/>
        <w:rPr>
          <w:sz w:val="20"/>
        </w:rPr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58D51864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150C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lastRenderedPageBreak/>
              <w:t>COMPANY</w:t>
            </w:r>
          </w:p>
          <w:p w14:paraId="377C597B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LOGO OR</w:t>
            </w:r>
          </w:p>
          <w:p w14:paraId="3881A1A5" w14:textId="77777777" w:rsidR="00CD3174" w:rsidRPr="00B91E28" w:rsidRDefault="00CD3174" w:rsidP="007B3406">
            <w:pPr>
              <w:jc w:val="center"/>
              <w:rPr>
                <w:sz w:val="20"/>
              </w:rPr>
            </w:pPr>
            <w:r w:rsidRPr="00B91E28">
              <w:rPr>
                <w:b/>
                <w:sz w:val="28"/>
              </w:rPr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6023083D" w14:textId="77777777" w:rsidR="00CD3174" w:rsidRPr="00B91E28" w:rsidRDefault="00CD3174" w:rsidP="007B3406">
            <w:pPr>
              <w:jc w:val="center"/>
              <w:rPr>
                <w:sz w:val="20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E912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069D3A60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21591EB" w14:textId="77777777" w:rsidR="00CD3174" w:rsidRPr="00B91E28" w:rsidRDefault="00CD3174" w:rsidP="00CD3174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84"/>
        <w:gridCol w:w="2776"/>
        <w:gridCol w:w="1477"/>
        <w:gridCol w:w="1134"/>
        <w:gridCol w:w="1275"/>
        <w:gridCol w:w="1602"/>
      </w:tblGrid>
      <w:tr w:rsidR="00CD3174" w:rsidRPr="00B91E28" w14:paraId="0E035B96" w14:textId="77777777" w:rsidTr="007B3406">
        <w:trPr>
          <w:cantSplit/>
        </w:trPr>
        <w:tc>
          <w:tcPr>
            <w:tcW w:w="9648" w:type="dxa"/>
            <w:gridSpan w:val="6"/>
            <w:tcBorders>
              <w:bottom w:val="single" w:sz="12" w:space="0" w:color="auto"/>
            </w:tcBorders>
          </w:tcPr>
          <w:p w14:paraId="108B92D4" w14:textId="77777777" w:rsidR="00CD3174" w:rsidRDefault="00CD3174" w:rsidP="007B3406">
            <w:pPr>
              <w:spacing w:before="120"/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 xml:space="preserve">.3   ACEA </w:t>
            </w:r>
            <w:r>
              <w:rPr>
                <w:b/>
              </w:rPr>
              <w:t>P</w:t>
            </w:r>
            <w:r w:rsidRPr="00B91E28">
              <w:rPr>
                <w:b/>
              </w:rPr>
              <w:t xml:space="preserve">erformance </w:t>
            </w:r>
            <w:r>
              <w:rPr>
                <w:b/>
              </w:rPr>
              <w:t>D</w:t>
            </w:r>
            <w:r w:rsidRPr="00B91E28">
              <w:rPr>
                <w:b/>
              </w:rPr>
              <w:t xml:space="preserve">ata </w:t>
            </w:r>
            <w:r>
              <w:rPr>
                <w:b/>
              </w:rPr>
              <w:t>S</w:t>
            </w:r>
            <w:r w:rsidRPr="00B91E28">
              <w:rPr>
                <w:b/>
              </w:rPr>
              <w:t>et for ACEA Oil Sequence</w:t>
            </w:r>
          </w:p>
          <w:p w14:paraId="558C9A2C" w14:textId="77777777" w:rsidR="00CD3174" w:rsidRPr="00B91E28" w:rsidRDefault="00CD3174" w:rsidP="007B3406">
            <w:pPr>
              <w:jc w:val="center"/>
              <w:outlineLvl w:val="5"/>
              <w:rPr>
                <w:sz w:val="16"/>
              </w:rPr>
            </w:pPr>
            <w:r w:rsidRPr="00B91E28">
              <w:rPr>
                <w:b/>
              </w:rPr>
              <w:t>qualification</w:t>
            </w:r>
          </w:p>
        </w:tc>
      </w:tr>
      <w:tr w:rsidR="00CD3174" w:rsidRPr="00B91E28" w14:paraId="0259906C" w14:textId="77777777" w:rsidTr="007B3406">
        <w:trPr>
          <w:cantSplit/>
        </w:trPr>
        <w:tc>
          <w:tcPr>
            <w:tcW w:w="9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D358D" w14:textId="77777777" w:rsidR="00CD3174" w:rsidRPr="00B91E28" w:rsidRDefault="00CD3174" w:rsidP="007B340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Part B   </w:t>
            </w:r>
            <w:r w:rsidRPr="00B91E28">
              <w:rPr>
                <w:b/>
              </w:rPr>
              <w:t>Laboratory tests</w:t>
            </w:r>
          </w:p>
          <w:p w14:paraId="0E5C3492" w14:textId="77777777" w:rsidR="00CD3174" w:rsidRPr="00B91E28" w:rsidRDefault="00CD3174" w:rsidP="007B3406">
            <w:pPr>
              <w:rPr>
                <w:b/>
                <w:sz w:val="16"/>
                <w:szCs w:val="16"/>
              </w:rPr>
            </w:pPr>
          </w:p>
        </w:tc>
      </w:tr>
      <w:tr w:rsidR="00CD3174" w:rsidRPr="00B91E28" w14:paraId="08E2A3FE" w14:textId="77777777" w:rsidTr="007B3406">
        <w:trPr>
          <w:cantSplit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6285F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Laboratory test</w:t>
            </w:r>
          </w:p>
        </w:tc>
        <w:tc>
          <w:tcPr>
            <w:tcW w:w="2776" w:type="dxa"/>
            <w:tcBorders>
              <w:bottom w:val="single" w:sz="12" w:space="0" w:color="auto"/>
              <w:right w:val="single" w:sz="12" w:space="0" w:color="auto"/>
            </w:tcBorders>
          </w:tcPr>
          <w:p w14:paraId="244793A4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68F7BDD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33BA57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14:paraId="2247D2CC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14:paraId="386EACA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1873B3F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9FD8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SAE Viscosity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FC4A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Kinematic viscosity at 100 °C</w:t>
            </w:r>
          </w:p>
          <w:p w14:paraId="7C677BA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Low</w:t>
            </w:r>
            <w:r w:rsidRPr="00B91E28">
              <w:rPr>
                <w:sz w:val="16"/>
              </w:rPr>
              <w:noBreakHyphen/>
              <w:t>temperature cranking viscosity</w:t>
            </w:r>
          </w:p>
          <w:p w14:paraId="28FF98CD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Low</w:t>
            </w:r>
            <w:r w:rsidRPr="00B91E28">
              <w:rPr>
                <w:sz w:val="16"/>
              </w:rPr>
              <w:noBreakHyphen/>
              <w:t>temperature pumping viscosity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5AFEF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D445</w:t>
            </w:r>
          </w:p>
          <w:p w14:paraId="398B5E42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D5293</w:t>
            </w:r>
          </w:p>
          <w:p w14:paraId="32ABDC53" w14:textId="77777777" w:rsidR="00CD3174" w:rsidRPr="00BA62D4" w:rsidRDefault="00CD3174" w:rsidP="007B3406">
            <w:pPr>
              <w:jc w:val="center"/>
              <w:rPr>
                <w:sz w:val="16"/>
                <w:lang w:val="nl-NL"/>
              </w:rPr>
            </w:pPr>
            <w:r w:rsidRPr="00BA62D4">
              <w:rPr>
                <w:sz w:val="16"/>
                <w:lang w:val="nl-NL"/>
              </w:rPr>
              <w:t>ASTM D4684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02789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  <w:p w14:paraId="00695BE9" w14:textId="77777777" w:rsidR="00CD3174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  <w:p w14:paraId="64F7A267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E426F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  <w:p w14:paraId="22E7453D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1D57EF6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489B9E0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8C60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Shear Stability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15109" w14:textId="77777777" w:rsidR="00CD3174" w:rsidRDefault="00CD3174" w:rsidP="007B3406">
            <w:pPr>
              <w:rPr>
                <w:sz w:val="16"/>
              </w:rPr>
            </w:pPr>
          </w:p>
          <w:p w14:paraId="761E87FB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after 30 cycles measured at 100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38D7D" w14:textId="77777777" w:rsidR="00CD3174" w:rsidRPr="009F6C31" w:rsidRDefault="00CD3174" w:rsidP="007B34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6C31">
              <w:rPr>
                <w:sz w:val="16"/>
                <w:szCs w:val="16"/>
              </w:rPr>
              <w:t>CEC L-14-93</w:t>
            </w:r>
          </w:p>
          <w:p w14:paraId="7C67BE10" w14:textId="77777777" w:rsidR="00CD3174" w:rsidRPr="009F6C31" w:rsidRDefault="00CD3174" w:rsidP="007B340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F6C31">
              <w:rPr>
                <w:sz w:val="16"/>
                <w:szCs w:val="16"/>
              </w:rPr>
              <w:t>Or ASTM D6278</w:t>
            </w:r>
          </w:p>
          <w:p w14:paraId="32F35ADB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  <w:szCs w:val="16"/>
              </w:rPr>
              <w:t>Or ASTM D7109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64E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13B856C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68D0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24BD12DF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96C7422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C7714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Shear Stability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116A8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after 90 cycles measured at 100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EDD16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</w:rPr>
              <w:t>ASTM D7109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4555B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072B5F0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mm</w:t>
            </w:r>
            <w:r w:rsidRPr="00B91E28">
              <w:rPr>
                <w:sz w:val="16"/>
                <w:vertAlign w:val="superscript"/>
              </w:rPr>
              <w:t>2</w:t>
            </w:r>
            <w:r w:rsidRPr="00B91E28">
              <w:rPr>
                <w:sz w:val="16"/>
              </w:rPr>
              <w:t>/s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9304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DEE48D1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67C1E16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0201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HTHS Viscosity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9667" w14:textId="77777777" w:rsidR="00CD3174" w:rsidRDefault="00CD3174" w:rsidP="007B3406">
            <w:pPr>
              <w:rPr>
                <w:sz w:val="16"/>
              </w:rPr>
            </w:pPr>
          </w:p>
          <w:p w14:paraId="5055BFEA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at 150 °C and 10</w:t>
            </w:r>
            <w:r w:rsidRPr="009F6C31">
              <w:rPr>
                <w:sz w:val="16"/>
                <w:vertAlign w:val="superscript"/>
              </w:rPr>
              <w:t>6</w:t>
            </w:r>
            <w:r w:rsidRPr="009F6C31">
              <w:rPr>
                <w:sz w:val="16"/>
              </w:rPr>
              <w:t> s</w:t>
            </w:r>
            <w:r w:rsidRPr="009F6C31">
              <w:rPr>
                <w:sz w:val="16"/>
                <w:vertAlign w:val="superscript"/>
              </w:rPr>
              <w:t>-1</w:t>
            </w:r>
            <w:r w:rsidRPr="009F6C31">
              <w:rPr>
                <w:sz w:val="16"/>
              </w:rPr>
              <w:t xml:space="preserve"> shear rate</w:t>
            </w:r>
          </w:p>
          <w:p w14:paraId="04B04D54" w14:textId="77777777" w:rsidR="00CD3174" w:rsidRPr="009F6C31" w:rsidRDefault="00CD3174" w:rsidP="007B3406">
            <w:pPr>
              <w:rPr>
                <w:sz w:val="16"/>
              </w:rPr>
            </w:pPr>
            <w:r w:rsidRPr="009F6C31">
              <w:rPr>
                <w:sz w:val="16"/>
              </w:rPr>
              <w:t>Viscosity at 100 °C and 10</w:t>
            </w:r>
            <w:r w:rsidRPr="009F6C31">
              <w:rPr>
                <w:sz w:val="16"/>
                <w:vertAlign w:val="superscript"/>
              </w:rPr>
              <w:t>6</w:t>
            </w:r>
            <w:r w:rsidRPr="009F6C31">
              <w:rPr>
                <w:sz w:val="16"/>
              </w:rPr>
              <w:t xml:space="preserve"> s</w:t>
            </w:r>
            <w:r w:rsidRPr="009F6C31">
              <w:rPr>
                <w:sz w:val="16"/>
                <w:vertAlign w:val="superscript"/>
              </w:rPr>
              <w:t>-1</w:t>
            </w:r>
            <w:r w:rsidRPr="009F6C31">
              <w:rPr>
                <w:sz w:val="16"/>
              </w:rPr>
              <w:t xml:space="preserve"> shear rate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3068" w14:textId="77777777" w:rsidR="00CD3174" w:rsidRPr="009F6C31" w:rsidRDefault="00CD3174" w:rsidP="007B3406">
            <w:pPr>
              <w:jc w:val="center"/>
              <w:rPr>
                <w:sz w:val="16"/>
              </w:rPr>
            </w:pPr>
            <w:r w:rsidRPr="009F6C31">
              <w:rPr>
                <w:sz w:val="16"/>
              </w:rPr>
              <w:t>CEC L-36-A-90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4FC0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9351791" w14:textId="77777777" w:rsidR="00CD3174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  <w:p w14:paraId="34D60818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1201423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mPa.s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5BBA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550CCBAF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6EEE67E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</w:t>
            </w:r>
          </w:p>
          <w:p w14:paraId="760D5B84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797CDEC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</w:tc>
      </w:tr>
      <w:tr w:rsidR="00CD3174" w:rsidRPr="00B91E28" w14:paraId="518B2E7E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B141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Evaporati</w:t>
            </w:r>
            <w:r>
              <w:rPr>
                <w:sz w:val="16"/>
              </w:rPr>
              <w:t>ve</w:t>
            </w:r>
            <w:r w:rsidRPr="00B91E28">
              <w:rPr>
                <w:sz w:val="16"/>
              </w:rPr>
              <w:t xml:space="preserve"> loss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DEDD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Weight loss after 1 h at 250 °C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C5510" w14:textId="182E20E2" w:rsidR="00CD3174" w:rsidRPr="00B91E28" w:rsidRDefault="00CD3174" w:rsidP="0067306F">
            <w:pPr>
              <w:jc w:val="center"/>
              <w:rPr>
                <w:sz w:val="16"/>
              </w:rPr>
            </w:pPr>
            <w:r w:rsidRPr="00B91E28">
              <w:rPr>
                <w:color w:val="000000"/>
                <w:sz w:val="16"/>
              </w:rPr>
              <w:t>CEC L-40-93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8352E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D14E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B27D10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6D09EF37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38B03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TBN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8D9DE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E314" w14:textId="77777777" w:rsidR="00CD3174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D2896</w:t>
            </w:r>
          </w:p>
          <w:p w14:paraId="56F65067" w14:textId="77777777" w:rsidR="000A6E46" w:rsidRPr="00B91E28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D4739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76CF7" w14:textId="77777777" w:rsidR="000A6E46" w:rsidRPr="00B91E28" w:rsidRDefault="00CD3174" w:rsidP="000A6E4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mg KOH/g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C08A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F0424F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A7461A5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AFDA1" w14:textId="77777777" w:rsidR="00CD3174" w:rsidRPr="00B91E28" w:rsidRDefault="00CD3174" w:rsidP="007B3406">
            <w:pPr>
              <w:rPr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91E28">
                  <w:rPr>
                    <w:sz w:val="16"/>
                  </w:rPr>
                  <w:t>Sulphur</w:t>
                </w:r>
              </w:smartTag>
            </w:smartTag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0CBA6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1880F" w14:textId="77777777" w:rsidR="00CD3174" w:rsidRPr="00A86C9C" w:rsidRDefault="00CD3174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D5185</w:t>
            </w:r>
          </w:p>
          <w:p w14:paraId="4EED5860" w14:textId="77777777" w:rsidR="000A6E46" w:rsidRPr="00A86C9C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Or ASTM D4951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44C2C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AD9AC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6D0D8356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820D70A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2C3E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Phosphorus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1F093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6FCB5" w14:textId="77777777" w:rsidR="00CD3174" w:rsidRPr="00A86C9C" w:rsidRDefault="00CD3174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ASTM D5185</w:t>
            </w:r>
          </w:p>
          <w:p w14:paraId="5BF9ACA1" w14:textId="77777777" w:rsidR="000A6E46" w:rsidRPr="00A86C9C" w:rsidRDefault="000A6E46" w:rsidP="007B3406">
            <w:pPr>
              <w:jc w:val="center"/>
              <w:rPr>
                <w:sz w:val="16"/>
              </w:rPr>
            </w:pPr>
            <w:r w:rsidRPr="00A86C9C">
              <w:rPr>
                <w:sz w:val="16"/>
              </w:rPr>
              <w:t>Or ASTM D4951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08684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52A41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0502D137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36FA575B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66CF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Sulphated Ash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FA48F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8F7F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D874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D756E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EC75D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382322C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DB764D6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60BD6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Chlorine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0D90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5B038610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ASTM D6443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AF273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mass 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3E91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22C0E900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B5386C7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45CA7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Oil/Elastomer Compatibility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3569F" w14:textId="77777777" w:rsidR="00CD3174" w:rsidRDefault="00CD3174" w:rsidP="007B3406">
            <w:pPr>
              <w:rPr>
                <w:sz w:val="16"/>
              </w:rPr>
            </w:pPr>
          </w:p>
          <w:p w14:paraId="2C9EF771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>Max. v</w:t>
            </w:r>
            <w:r w:rsidRPr="00B91E28">
              <w:rPr>
                <w:sz w:val="16"/>
              </w:rPr>
              <w:t>ariation of characteristics after immersion for 7 days in fresh oil without pre-ageing</w:t>
            </w:r>
          </w:p>
          <w:p w14:paraId="6987702E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0BE79584" w14:textId="77777777" w:rsidR="00CD3174" w:rsidRPr="00B91E28" w:rsidRDefault="00CD3174" w:rsidP="007B3406">
            <w:pPr>
              <w:tabs>
                <w:tab w:val="left" w:pos="1736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6</w:t>
            </w:r>
          </w:p>
          <w:p w14:paraId="4E5FA5A5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466289BA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4D4A75CB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3C95C2B0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585AC0E3" w14:textId="77777777" w:rsidR="00CD3174" w:rsidRPr="00B91E28" w:rsidRDefault="00CD3174" w:rsidP="007B3406">
            <w:pPr>
              <w:tabs>
                <w:tab w:val="left" w:pos="1736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7</w:t>
            </w:r>
          </w:p>
          <w:p w14:paraId="2CA6B456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126101FD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2E9609F9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4D095EBD" w14:textId="77777777" w:rsidR="00CD3174" w:rsidRPr="00B91E28" w:rsidRDefault="00CD3174" w:rsidP="007B3406">
            <w:pPr>
              <w:rPr>
                <w:sz w:val="12"/>
                <w:szCs w:val="12"/>
              </w:rPr>
            </w:pPr>
          </w:p>
          <w:p w14:paraId="7B8444DC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8</w:t>
            </w:r>
          </w:p>
          <w:p w14:paraId="1C52A1B6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29128B46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4775D332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Volume variation</w:t>
            </w:r>
          </w:p>
          <w:p w14:paraId="0E340C0B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2"/>
                <w:szCs w:val="12"/>
              </w:rPr>
            </w:pPr>
          </w:p>
          <w:p w14:paraId="7DBEC487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 w:rsidRPr="00B91E28">
              <w:rPr>
                <w:sz w:val="16"/>
              </w:rPr>
              <w:t>RE-</w:t>
            </w:r>
            <w:r>
              <w:rPr>
                <w:sz w:val="16"/>
              </w:rPr>
              <w:t>9</w:t>
            </w:r>
          </w:p>
          <w:p w14:paraId="1A867AA3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Tensile strength</w:t>
            </w:r>
          </w:p>
          <w:p w14:paraId="341B81FA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Pr="00B91E28">
              <w:rPr>
                <w:sz w:val="16"/>
              </w:rPr>
              <w:t>Elongation at rupture</w:t>
            </w:r>
          </w:p>
          <w:p w14:paraId="1E562798" w14:textId="77777777" w:rsidR="00CD3174" w:rsidRPr="00B91E28" w:rsidRDefault="00CD3174" w:rsidP="007B3406">
            <w:pPr>
              <w:tabs>
                <w:tab w:val="left" w:pos="1717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52487">
              <w:rPr>
                <w:sz w:val="16"/>
                <w:szCs w:val="16"/>
              </w:rPr>
              <w:t>Volume variation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6A39A88A" w14:textId="77777777" w:rsidR="00CD3174" w:rsidRPr="00B91E28" w:rsidRDefault="00CD3174" w:rsidP="007B3406">
            <w:pPr>
              <w:jc w:val="center"/>
              <w:rPr>
                <w:color w:val="000000"/>
                <w:sz w:val="16"/>
              </w:rPr>
            </w:pPr>
            <w:r w:rsidRPr="00B91E28">
              <w:rPr>
                <w:color w:val="000000"/>
                <w:sz w:val="16"/>
              </w:rPr>
              <w:t>CEC L-</w:t>
            </w:r>
            <w:r>
              <w:rPr>
                <w:color w:val="000000"/>
                <w:sz w:val="16"/>
              </w:rPr>
              <w:t>112</w:t>
            </w:r>
            <w:r w:rsidRPr="00B91E28">
              <w:rPr>
                <w:color w:val="000000"/>
                <w:sz w:val="16"/>
              </w:rPr>
              <w:t>-</w:t>
            </w:r>
            <w:r>
              <w:rPr>
                <w:color w:val="000000"/>
                <w:sz w:val="16"/>
              </w:rPr>
              <w:t>1</w:t>
            </w:r>
            <w:r w:rsidRPr="00B91E28">
              <w:rPr>
                <w:color w:val="000000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3AA6C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44ADC77A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59CA6FC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462F2B0A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1A93013E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14A35C8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%</w:t>
            </w:r>
          </w:p>
          <w:p w14:paraId="5A205E16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26C645B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1F6C46A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17DF6D15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1686E21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E55EE56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51A526F1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7D3D340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245C2714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E53E229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73182C1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015F54AF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41405C38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5D1EB559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</w:p>
          <w:p w14:paraId="7E1FF6F0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2B514CB3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68F83E13" w14:textId="77777777" w:rsidR="00CD3174" w:rsidRPr="00BA62D4" w:rsidRDefault="00CD3174" w:rsidP="007B3406">
            <w:pPr>
              <w:jc w:val="center"/>
              <w:rPr>
                <w:sz w:val="16"/>
                <w:lang w:val="fr-FR"/>
              </w:rPr>
            </w:pPr>
            <w:r w:rsidRPr="00BA62D4">
              <w:rPr>
                <w:sz w:val="16"/>
                <w:lang w:val="fr-FR"/>
              </w:rPr>
              <w:t>%</w:t>
            </w:r>
          </w:p>
          <w:p w14:paraId="167250F2" w14:textId="77777777" w:rsidR="00CD3174" w:rsidRPr="00BA62D4" w:rsidRDefault="00CD3174" w:rsidP="007B3406">
            <w:pPr>
              <w:jc w:val="center"/>
              <w:rPr>
                <w:sz w:val="12"/>
                <w:szCs w:val="12"/>
                <w:lang w:val="fr-FR"/>
              </w:rPr>
            </w:pPr>
          </w:p>
          <w:p w14:paraId="3A9818EC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216F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7800FABC" w14:textId="50A57CF2" w:rsidR="008E15C2" w:rsidRPr="00B91E28" w:rsidRDefault="008E15C2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0321338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0B88BF78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262CF57C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1BB60F8D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4B76A2D4" w14:textId="77777777" w:rsidR="009610E1" w:rsidRDefault="009610E1" w:rsidP="007B3406">
            <w:pPr>
              <w:jc w:val="center"/>
              <w:rPr>
                <w:sz w:val="16"/>
              </w:rPr>
            </w:pPr>
          </w:p>
          <w:p w14:paraId="75E4F55B" w14:textId="50C5B326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6BA58BFB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-70 / +20</w:t>
            </w:r>
          </w:p>
          <w:p w14:paraId="7109D7D9" w14:textId="6B4C11B6" w:rsidR="00CD3174" w:rsidRDefault="00CD3174" w:rsidP="007B3406">
            <w:pPr>
              <w:jc w:val="center"/>
              <w:rPr>
                <w:sz w:val="16"/>
              </w:rPr>
            </w:pPr>
          </w:p>
          <w:p w14:paraId="7C31AD3F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27888516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3B6674A9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-65 / +15</w:t>
            </w:r>
          </w:p>
          <w:p w14:paraId="6D589904" w14:textId="2F228844" w:rsidR="008E15C2" w:rsidRDefault="008E15C2" w:rsidP="007B3406">
            <w:pPr>
              <w:jc w:val="center"/>
              <w:rPr>
                <w:sz w:val="16"/>
              </w:rPr>
            </w:pPr>
          </w:p>
          <w:p w14:paraId="529D11CE" w14:textId="37B24BBC" w:rsidR="008E15C2" w:rsidRDefault="008E15C2" w:rsidP="007B3406">
            <w:pPr>
              <w:jc w:val="center"/>
              <w:rPr>
                <w:sz w:val="16"/>
              </w:rPr>
            </w:pPr>
          </w:p>
          <w:p w14:paraId="4E104B6E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55B29FF7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40AFAFC8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-51 / + 9</w:t>
            </w:r>
          </w:p>
          <w:p w14:paraId="5350E391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6209614F" w14:textId="0DE4974B" w:rsidR="00CD3174" w:rsidRDefault="00CD3174" w:rsidP="007B3406">
            <w:pPr>
              <w:jc w:val="center"/>
              <w:rPr>
                <w:sz w:val="16"/>
              </w:rPr>
            </w:pPr>
          </w:p>
          <w:p w14:paraId="198C5555" w14:textId="77777777" w:rsidR="008E15C2" w:rsidRDefault="008E15C2" w:rsidP="007B3406">
            <w:pPr>
              <w:jc w:val="center"/>
              <w:rPr>
                <w:sz w:val="16"/>
              </w:rPr>
            </w:pPr>
          </w:p>
          <w:p w14:paraId="661BEBCC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5831E22D" w14:textId="77777777" w:rsidR="00CD3174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-65 / +19</w:t>
            </w:r>
          </w:p>
          <w:p w14:paraId="45F89501" w14:textId="0D738A27" w:rsidR="00CD3174" w:rsidRDefault="00CD3174" w:rsidP="007B3406">
            <w:pPr>
              <w:jc w:val="center"/>
              <w:rPr>
                <w:sz w:val="16"/>
              </w:rPr>
            </w:pPr>
          </w:p>
          <w:p w14:paraId="0CBEB5DD" w14:textId="742B8E22" w:rsidR="008E15C2" w:rsidRPr="00B91E28" w:rsidRDefault="008E15C2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113B644B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62935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Foaming Tendency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79079" w14:textId="77777777" w:rsidR="00CD3174" w:rsidRDefault="00CD3174" w:rsidP="007B3406">
            <w:pPr>
              <w:rPr>
                <w:sz w:val="16"/>
              </w:rPr>
            </w:pPr>
          </w:p>
          <w:p w14:paraId="647E50F7" w14:textId="77777777" w:rsidR="00CD3174" w:rsidRDefault="00CD3174" w:rsidP="007B3406">
            <w:pPr>
              <w:rPr>
                <w:sz w:val="16"/>
              </w:rPr>
            </w:pPr>
          </w:p>
          <w:p w14:paraId="5CF4F9DB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Tendency - stability</w:t>
            </w:r>
          </w:p>
        </w:tc>
        <w:tc>
          <w:tcPr>
            <w:tcW w:w="1477" w:type="dxa"/>
            <w:tcBorders>
              <w:bottom w:val="single" w:sz="12" w:space="0" w:color="auto"/>
              <w:right w:val="single" w:sz="12" w:space="0" w:color="auto"/>
            </w:tcBorders>
          </w:tcPr>
          <w:p w14:paraId="3D223681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ASTM D892</w:t>
            </w:r>
          </w:p>
          <w:p w14:paraId="44C950B5" w14:textId="1580AA7A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 xml:space="preserve">Seq. </w:t>
            </w:r>
            <w:r w:rsidR="00A86C9C" w:rsidRPr="0067306F">
              <w:rPr>
                <w:sz w:val="16"/>
              </w:rPr>
              <w:t>I (</w:t>
            </w:r>
            <w:r w:rsidRPr="0067306F">
              <w:rPr>
                <w:sz w:val="16"/>
              </w:rPr>
              <w:t>24 </w:t>
            </w:r>
            <w:r w:rsidRPr="0067306F">
              <w:rPr>
                <w:sz w:val="16"/>
                <w:szCs w:val="16"/>
              </w:rPr>
              <w:sym w:font="Symbol" w:char="F0B0"/>
            </w:r>
            <w:r w:rsidRPr="0067306F">
              <w:rPr>
                <w:sz w:val="16"/>
              </w:rPr>
              <w:t>C)</w:t>
            </w:r>
          </w:p>
          <w:p w14:paraId="7A29F968" w14:textId="77777777" w:rsidR="00CD3174" w:rsidRPr="0067306F" w:rsidRDefault="00CD3174" w:rsidP="007B3406">
            <w:pPr>
              <w:jc w:val="center"/>
              <w:rPr>
                <w:sz w:val="16"/>
                <w:lang w:val="it-IT"/>
              </w:rPr>
            </w:pPr>
            <w:r w:rsidRPr="0067306F">
              <w:rPr>
                <w:sz w:val="16"/>
                <w:lang w:val="it-IT"/>
              </w:rPr>
              <w:t>Seq  II (94 </w:t>
            </w:r>
            <w:r w:rsidRPr="0067306F">
              <w:rPr>
                <w:sz w:val="16"/>
                <w:szCs w:val="16"/>
              </w:rPr>
              <w:sym w:font="Symbol" w:char="F0B0"/>
            </w:r>
            <w:r w:rsidRPr="0067306F">
              <w:rPr>
                <w:sz w:val="16"/>
                <w:lang w:val="it-IT"/>
              </w:rPr>
              <w:t>C)</w:t>
            </w:r>
          </w:p>
          <w:p w14:paraId="3751F9D3" w14:textId="77777777" w:rsidR="00CD3174" w:rsidRPr="0067306F" w:rsidRDefault="00CD3174" w:rsidP="007B3406">
            <w:pPr>
              <w:jc w:val="center"/>
              <w:rPr>
                <w:sz w:val="16"/>
                <w:lang w:val="it-IT"/>
              </w:rPr>
            </w:pPr>
            <w:r w:rsidRPr="0067306F">
              <w:rPr>
                <w:sz w:val="16"/>
                <w:lang w:val="it-IT"/>
              </w:rPr>
              <w:t>Seq. III (24 </w:t>
            </w:r>
            <w:r w:rsidRPr="0067306F">
              <w:rPr>
                <w:sz w:val="16"/>
                <w:szCs w:val="16"/>
              </w:rPr>
              <w:sym w:font="Symbol" w:char="F0B0"/>
            </w:r>
            <w:r w:rsidRPr="0067306F">
              <w:rPr>
                <w:sz w:val="16"/>
                <w:lang w:val="it-IT"/>
              </w:rPr>
              <w:t>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83F83" w14:textId="77777777" w:rsidR="00CD3174" w:rsidRPr="0067306F" w:rsidRDefault="00CD3174" w:rsidP="0067306F">
            <w:pPr>
              <w:rPr>
                <w:sz w:val="16"/>
                <w:lang w:val="it-IT"/>
              </w:rPr>
            </w:pPr>
          </w:p>
          <w:p w14:paraId="4A5967DF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mL</w:t>
            </w:r>
          </w:p>
          <w:p w14:paraId="62F2A356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mL</w:t>
            </w:r>
          </w:p>
          <w:p w14:paraId="11710578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B7D4C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A170E" w14:textId="77777777" w:rsidR="00CD3174" w:rsidRPr="0067306F" w:rsidRDefault="00CD3174" w:rsidP="0067306F">
            <w:pPr>
              <w:rPr>
                <w:sz w:val="16"/>
              </w:rPr>
            </w:pPr>
          </w:p>
          <w:p w14:paraId="56A33473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10 - nil</w:t>
            </w:r>
          </w:p>
          <w:p w14:paraId="4E1FFABD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.........</w:t>
            </w:r>
          </w:p>
          <w:p w14:paraId="3BE31222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10 - nil</w:t>
            </w:r>
          </w:p>
        </w:tc>
      </w:tr>
      <w:tr w:rsidR="00CD3174" w:rsidRPr="00B91E28" w14:paraId="54036981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33EBB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 xml:space="preserve">High Temp </w:t>
            </w:r>
          </w:p>
          <w:p w14:paraId="7C0A4939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Foaming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FFE0" w14:textId="77777777" w:rsidR="00CD3174" w:rsidRDefault="00CD3174" w:rsidP="007B3406">
            <w:pPr>
              <w:rPr>
                <w:sz w:val="16"/>
              </w:rPr>
            </w:pPr>
          </w:p>
          <w:p w14:paraId="15100B1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Tendency - stability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6B16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  <w:r w:rsidRPr="009D79F2">
              <w:rPr>
                <w:sz w:val="16"/>
                <w:lang w:val="nl-NL"/>
              </w:rPr>
              <w:t>ASTM D6082</w:t>
            </w:r>
          </w:p>
          <w:p w14:paraId="5069F1A6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  <w:r w:rsidRPr="009D79F2">
              <w:rPr>
                <w:sz w:val="16"/>
                <w:lang w:val="nl-NL"/>
              </w:rPr>
              <w:t>Seq. IV(150 </w:t>
            </w:r>
            <w:r w:rsidRPr="00B91E28">
              <w:rPr>
                <w:sz w:val="16"/>
                <w:szCs w:val="16"/>
              </w:rPr>
              <w:sym w:font="Symbol" w:char="F0B0"/>
            </w:r>
            <w:r w:rsidRPr="009D79F2">
              <w:rPr>
                <w:sz w:val="16"/>
                <w:lang w:val="nl-NL"/>
              </w:rPr>
              <w:t>C)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5229" w14:textId="77777777" w:rsidR="00CD3174" w:rsidRPr="009D79F2" w:rsidRDefault="00CD3174" w:rsidP="007B3406">
            <w:pPr>
              <w:jc w:val="center"/>
              <w:rPr>
                <w:sz w:val="16"/>
                <w:lang w:val="nl-NL"/>
              </w:rPr>
            </w:pPr>
          </w:p>
          <w:p w14:paraId="3C24B51A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487D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C9521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2291F22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100 - nil</w:t>
            </w:r>
          </w:p>
        </w:tc>
      </w:tr>
      <w:tr w:rsidR="00CD3174" w:rsidRPr="00B91E28" w14:paraId="6D04936F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36191" w14:textId="77777777" w:rsidR="00CD3174" w:rsidRPr="00CF41FB" w:rsidRDefault="00CD3174" w:rsidP="007B3406">
            <w:pPr>
              <w:rPr>
                <w:sz w:val="16"/>
              </w:rPr>
            </w:pPr>
            <w:r w:rsidRPr="00CF41FB">
              <w:rPr>
                <w:bCs/>
                <w:sz w:val="16"/>
                <w:szCs w:val="16"/>
              </w:rPr>
              <w:lastRenderedPageBreak/>
              <w:t>Oil Oxidation</w:t>
            </w:r>
            <w:r w:rsidRPr="00CF41FB">
              <w:rPr>
                <w:bCs/>
                <w:sz w:val="16"/>
                <w:szCs w:val="16"/>
              </w:rPr>
              <w:br/>
              <w:t>with Biodiesel</w:t>
            </w:r>
            <w:r w:rsidRPr="00CF41FB">
              <w:rPr>
                <w:bCs/>
                <w:sz w:val="16"/>
                <w:szCs w:val="16"/>
              </w:rPr>
              <w:br/>
            </w:r>
            <w:r w:rsidRPr="00CF41FB">
              <w:rPr>
                <w:bCs/>
                <w:sz w:val="12"/>
                <w:szCs w:val="16"/>
              </w:rPr>
              <w:t>for Engine Oils operating</w:t>
            </w:r>
            <w:r w:rsidRPr="00CF41FB">
              <w:rPr>
                <w:bCs/>
                <w:sz w:val="12"/>
                <w:szCs w:val="16"/>
              </w:rPr>
              <w:br/>
              <w:t>in the presence</w:t>
            </w:r>
            <w:r w:rsidRPr="00CF41FB">
              <w:rPr>
                <w:bCs/>
                <w:sz w:val="12"/>
                <w:szCs w:val="16"/>
              </w:rPr>
              <w:br/>
              <w:t>of Biodiesel Fuel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BA24" w14:textId="77777777" w:rsidR="00CD3174" w:rsidRDefault="00CD3174" w:rsidP="007B3406">
            <w:pPr>
              <w:rPr>
                <w:sz w:val="16"/>
              </w:rPr>
            </w:pPr>
          </w:p>
          <w:p w14:paraId="4ADBAEF9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Oil Oxidation @ 168h</w:t>
            </w:r>
          </w:p>
          <w:p w14:paraId="68D473A0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 w:rsidRPr="003C704F">
              <w:rPr>
                <w:sz w:val="12"/>
                <w:szCs w:val="12"/>
              </w:rPr>
              <w:t>(DIN 51453)</w:t>
            </w:r>
          </w:p>
          <w:p w14:paraId="3964B3EA" w14:textId="77777777" w:rsidR="00CD3174" w:rsidRPr="003C704F" w:rsidRDefault="00CD3174" w:rsidP="007B3406">
            <w:pPr>
              <w:rPr>
                <w:sz w:val="12"/>
                <w:szCs w:val="12"/>
              </w:rPr>
            </w:pPr>
          </w:p>
          <w:p w14:paraId="6756FC56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Oil Oxidation @ 216h (EOT)</w:t>
            </w:r>
          </w:p>
          <w:p w14:paraId="0F1B5167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(DIN 51453</w:t>
            </w:r>
            <w:r w:rsidRPr="003C704F">
              <w:rPr>
                <w:sz w:val="12"/>
                <w:szCs w:val="12"/>
              </w:rPr>
              <w:t>)</w:t>
            </w: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2"/>
                <w:szCs w:val="12"/>
              </w:rPr>
              <w:br/>
            </w:r>
          </w:p>
          <w:p w14:paraId="260E8DF3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 xml:space="preserve">Viscosity Increase, relative </w:t>
            </w:r>
            <w:r>
              <w:rPr>
                <w:sz w:val="16"/>
                <w:szCs w:val="16"/>
              </w:rPr>
              <w:t>at</w:t>
            </w:r>
            <w:r w:rsidRPr="003C704F">
              <w:rPr>
                <w:sz w:val="16"/>
                <w:szCs w:val="16"/>
              </w:rPr>
              <w:t xml:space="preserve"> 168h</w:t>
            </w:r>
          </w:p>
          <w:p w14:paraId="1768593B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(Delta KV100</w:t>
            </w:r>
            <w:r w:rsidRPr="003C704F">
              <w:rPr>
                <w:sz w:val="12"/>
                <w:szCs w:val="12"/>
              </w:rPr>
              <w:t>)</w:t>
            </w:r>
          </w:p>
          <w:p w14:paraId="1933D785" w14:textId="77777777" w:rsidR="00CD3174" w:rsidRPr="003C704F" w:rsidRDefault="00CD3174" w:rsidP="007B3406">
            <w:pPr>
              <w:rPr>
                <w:sz w:val="12"/>
                <w:szCs w:val="12"/>
              </w:rPr>
            </w:pPr>
          </w:p>
          <w:p w14:paraId="74DFCDCC" w14:textId="77777777" w:rsidR="00CD3174" w:rsidRPr="003C704F" w:rsidRDefault="00CD3174" w:rsidP="007B3406">
            <w:pPr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 xml:space="preserve">Viscosity Increase, relative </w:t>
            </w:r>
            <w:r>
              <w:rPr>
                <w:sz w:val="16"/>
                <w:szCs w:val="16"/>
              </w:rPr>
              <w:t>at</w:t>
            </w:r>
            <w:r w:rsidRPr="003C704F">
              <w:rPr>
                <w:sz w:val="16"/>
                <w:szCs w:val="16"/>
              </w:rPr>
              <w:t xml:space="preserve"> 216h</w:t>
            </w:r>
          </w:p>
          <w:p w14:paraId="48E70C10" w14:textId="77777777" w:rsidR="00CD3174" w:rsidRPr="003C704F" w:rsidRDefault="00CD3174" w:rsidP="007B3406">
            <w:pPr>
              <w:rPr>
                <w:sz w:val="12"/>
                <w:szCs w:val="12"/>
              </w:rPr>
            </w:pPr>
            <w:r w:rsidRPr="003C704F">
              <w:rPr>
                <w:sz w:val="12"/>
                <w:szCs w:val="12"/>
              </w:rPr>
              <w:t>(Delta</w:t>
            </w:r>
            <w:r>
              <w:rPr>
                <w:sz w:val="12"/>
                <w:szCs w:val="12"/>
              </w:rPr>
              <w:t xml:space="preserve"> KV100 at EOT 216h</w:t>
            </w:r>
            <w:r w:rsidRPr="003C704F">
              <w:rPr>
                <w:sz w:val="12"/>
                <w:szCs w:val="12"/>
              </w:rPr>
              <w:t>)</w:t>
            </w:r>
          </w:p>
          <w:p w14:paraId="62C68C84" w14:textId="77777777" w:rsidR="00CD3174" w:rsidRPr="009D79F2" w:rsidRDefault="00CD3174" w:rsidP="007B3406">
            <w:pPr>
              <w:pStyle w:val="ListParagraph"/>
              <w:ind w:left="317" w:hanging="317"/>
              <w:rPr>
                <w:rFonts w:cs="Arial"/>
                <w:sz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98176" w14:textId="77777777" w:rsidR="00CD3174" w:rsidRPr="003C704F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CEC L-109</w:t>
            </w:r>
            <w:r w:rsidRPr="0067306F">
              <w:rPr>
                <w:sz w:val="16"/>
                <w:szCs w:val="16"/>
              </w:rPr>
              <w:t>-</w:t>
            </w:r>
            <w:r w:rsidR="00B35851" w:rsidRPr="0067306F">
              <w:rPr>
                <w:sz w:val="16"/>
                <w:szCs w:val="16"/>
              </w:rPr>
              <w:t>14</w:t>
            </w:r>
          </w:p>
          <w:p w14:paraId="65B88014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674FA" w14:textId="77777777" w:rsidR="00CD3174" w:rsidRPr="00457E9E" w:rsidRDefault="00CD3174" w:rsidP="007B340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292825F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A/cm</w:t>
            </w:r>
          </w:p>
          <w:p w14:paraId="29A0518D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06655C4D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7992B3C9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A/cm</w:t>
            </w:r>
          </w:p>
          <w:p w14:paraId="0C08209B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2ED79414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2"/>
                <w:szCs w:val="12"/>
              </w:rPr>
              <w:br/>
            </w:r>
            <w:r w:rsidRPr="003C704F">
              <w:rPr>
                <w:sz w:val="16"/>
                <w:szCs w:val="16"/>
              </w:rPr>
              <w:t>%</w:t>
            </w:r>
          </w:p>
          <w:p w14:paraId="1F589ED5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25D20382" w14:textId="77777777" w:rsidR="00CD3174" w:rsidRPr="003C704F" w:rsidRDefault="00CD3174" w:rsidP="007B3406">
            <w:pPr>
              <w:jc w:val="center"/>
              <w:rPr>
                <w:sz w:val="12"/>
                <w:szCs w:val="12"/>
              </w:rPr>
            </w:pPr>
          </w:p>
          <w:p w14:paraId="04DD5990" w14:textId="77777777" w:rsidR="00CD3174" w:rsidRPr="003C704F" w:rsidRDefault="00CD3174" w:rsidP="007B3406">
            <w:pPr>
              <w:jc w:val="center"/>
              <w:rPr>
                <w:sz w:val="16"/>
                <w:szCs w:val="16"/>
              </w:rPr>
            </w:pPr>
            <w:r w:rsidRPr="003C704F">
              <w:rPr>
                <w:sz w:val="16"/>
                <w:szCs w:val="16"/>
              </w:rPr>
              <w:t>%</w:t>
            </w:r>
          </w:p>
          <w:p w14:paraId="3AC199CB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C83B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1A4F3DDA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335B6ED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98EEDA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Oxidation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FFFD4" w14:textId="77777777" w:rsidR="00CD3174" w:rsidRDefault="00CD3174" w:rsidP="007B3406">
            <w:pPr>
              <w:rPr>
                <w:sz w:val="16"/>
              </w:rPr>
            </w:pPr>
          </w:p>
          <w:p w14:paraId="69D651AA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Oxidation Induction time</w:t>
            </w:r>
            <w:r>
              <w:rPr>
                <w:sz w:val="16"/>
              </w:rPr>
              <w:t xml:space="preserve"> (PDSC)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C517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CEC-L-</w:t>
            </w:r>
            <w:r>
              <w:rPr>
                <w:sz w:val="16"/>
              </w:rPr>
              <w:t>0</w:t>
            </w:r>
            <w:r w:rsidRPr="009D79F2">
              <w:rPr>
                <w:sz w:val="16"/>
              </w:rPr>
              <w:t>85-99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0F77E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6AC38B71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min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952D4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487B749E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9D1C51" w14:paraId="5926598E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B780A7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Low temperature pumpability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F8FB6" w14:textId="77777777" w:rsidR="00CD3174" w:rsidRDefault="00CD3174" w:rsidP="007B3406">
            <w:pPr>
              <w:spacing w:line="360" w:lineRule="auto"/>
              <w:rPr>
                <w:sz w:val="16"/>
                <w:szCs w:val="16"/>
              </w:rPr>
            </w:pPr>
          </w:p>
          <w:p w14:paraId="15C91B80" w14:textId="77777777" w:rsidR="00CD3174" w:rsidRPr="009D79F2" w:rsidRDefault="00CD3174" w:rsidP="007B3406">
            <w:pPr>
              <w:spacing w:line="360" w:lineRule="auto"/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 xml:space="preserve">MRV </w:t>
            </w:r>
          </w:p>
          <w:p w14:paraId="5F30C3EE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>Yield stress</w:t>
            </w:r>
          </w:p>
          <w:p w14:paraId="6CD977C5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rFonts w:ascii="Calibri" w:hAnsi="Calibri" w:cs="Calibri"/>
                <w:sz w:val="16"/>
                <w:szCs w:val="16"/>
              </w:rPr>
              <w:t>(MRV at SAE J300 temperatures applicable for the fresh oil viscosity grade)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4B980" w14:textId="51CB3AE8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CEC-L-105</w:t>
            </w:r>
            <w:r w:rsidR="0079193C" w:rsidRPr="0067306F">
              <w:rPr>
                <w:sz w:val="16"/>
              </w:rPr>
              <w:t>-12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43F0" w14:textId="77777777" w:rsidR="00CD3174" w:rsidRDefault="00CD3174" w:rsidP="007B3406">
            <w:pPr>
              <w:spacing w:line="360" w:lineRule="auto"/>
              <w:jc w:val="center"/>
              <w:rPr>
                <w:sz w:val="16"/>
              </w:rPr>
            </w:pPr>
          </w:p>
          <w:p w14:paraId="0783F8FA" w14:textId="77777777" w:rsidR="00CD3174" w:rsidRPr="009D79F2" w:rsidRDefault="00CD3174" w:rsidP="007B3406">
            <w:pPr>
              <w:spacing w:line="360" w:lineRule="auto"/>
              <w:jc w:val="center"/>
              <w:rPr>
                <w:sz w:val="16"/>
              </w:rPr>
            </w:pPr>
            <w:proofErr w:type="spellStart"/>
            <w:r w:rsidRPr="009D79F2">
              <w:rPr>
                <w:sz w:val="16"/>
              </w:rPr>
              <w:t>mPas</w:t>
            </w:r>
            <w:proofErr w:type="spellEnd"/>
          </w:p>
          <w:p w14:paraId="6CF3376E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Pa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26209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597BC79" w14:textId="77777777" w:rsidR="00CD3174" w:rsidRPr="009D1C51" w:rsidRDefault="00CD3174" w:rsidP="007B3406">
            <w:pPr>
              <w:jc w:val="center"/>
              <w:rPr>
                <w:color w:val="FF0000"/>
                <w:sz w:val="16"/>
              </w:rPr>
            </w:pPr>
          </w:p>
        </w:tc>
      </w:tr>
      <w:tr w:rsidR="00CD3174" w:rsidRPr="00B91E28" w14:paraId="3C25F315" w14:textId="77777777" w:rsidTr="007B3406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467022" w14:textId="77777777" w:rsidR="00CD3174" w:rsidRPr="00B91E28" w:rsidRDefault="00CD3174" w:rsidP="007B3406">
            <w:pPr>
              <w:rPr>
                <w:sz w:val="16"/>
              </w:rPr>
            </w:pPr>
            <w:r w:rsidRPr="00B91E28">
              <w:rPr>
                <w:sz w:val="16"/>
              </w:rPr>
              <w:t>Corrosion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89022" w14:textId="77777777" w:rsidR="00CD3174" w:rsidRDefault="00CD3174" w:rsidP="007B3406">
            <w:pPr>
              <w:rPr>
                <w:sz w:val="16"/>
              </w:rPr>
            </w:pPr>
          </w:p>
          <w:p w14:paraId="46CE42A4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Copper increase</w:t>
            </w:r>
          </w:p>
          <w:p w14:paraId="71DF62B2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Lead increase</w:t>
            </w:r>
          </w:p>
          <w:p w14:paraId="21DA2DB1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Copper strip rating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7AFD9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ASTM D6594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1FBCA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71E533B2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ppm</w:t>
            </w:r>
          </w:p>
          <w:p w14:paraId="00FD202A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ppm</w:t>
            </w:r>
          </w:p>
          <w:p w14:paraId="09C79F56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max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862EF" w14:textId="77777777" w:rsidR="00CD3174" w:rsidRPr="009D79F2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</w:tcPr>
          <w:p w14:paraId="7038551B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006B280A" w14:textId="77777777" w:rsidTr="007B3406">
        <w:trPr>
          <w:cantSplit/>
        </w:trPr>
        <w:tc>
          <w:tcPr>
            <w:tcW w:w="4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334A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  <w:p w14:paraId="581B5C5F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54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39516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29EBC035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3F97CFA3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6A0D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39A64DED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4D1F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258377CE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3E0563BA" w14:textId="77777777" w:rsidR="00CD3174" w:rsidRPr="00B91E28" w:rsidRDefault="00CD3174" w:rsidP="00CD3174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512"/>
        <w:gridCol w:w="840"/>
        <w:gridCol w:w="1038"/>
        <w:gridCol w:w="1018"/>
        <w:gridCol w:w="1021"/>
      </w:tblGrid>
      <w:tr w:rsidR="00CD3174" w:rsidRPr="00B91E28" w14:paraId="5870C209" w14:textId="77777777" w:rsidTr="007B3406">
        <w:tc>
          <w:tcPr>
            <w:tcW w:w="9648" w:type="dxa"/>
            <w:gridSpan w:val="7"/>
            <w:tcBorders>
              <w:bottom w:val="single" w:sz="6" w:space="0" w:color="auto"/>
            </w:tcBorders>
          </w:tcPr>
          <w:p w14:paraId="6FCFA34B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0BB87474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>qualification</w:t>
            </w:r>
          </w:p>
          <w:p w14:paraId="3E583186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1B991A76" w14:textId="77777777" w:rsidTr="007B3406">
        <w:tc>
          <w:tcPr>
            <w:tcW w:w="9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C3BC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7BF1F5C9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 xml:space="preserve">Engine test results </w:t>
            </w:r>
            <w:r w:rsidRPr="009D79F2">
              <w:rPr>
                <w:b/>
              </w:rPr>
              <w:t>– light duty</w:t>
            </w:r>
            <w:r w:rsidRPr="00322754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Pr="00B91E28">
              <w:rPr>
                <w:b/>
              </w:rPr>
              <w:t>ngines</w:t>
            </w:r>
          </w:p>
          <w:p w14:paraId="0C6F0ED8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162DD037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7DD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Engine test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1F91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AED3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DAD9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9CF6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52F2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F5F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E661DF5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97A2" w14:textId="77777777" w:rsidR="00CD3174" w:rsidRPr="00BF6E72" w:rsidRDefault="00CD3174" w:rsidP="007B3406">
            <w:pPr>
              <w:rPr>
                <w:bCs/>
                <w:sz w:val="16"/>
                <w:szCs w:val="16"/>
              </w:rPr>
            </w:pPr>
            <w:r w:rsidRPr="00BF6E72">
              <w:rPr>
                <w:bCs/>
                <w:sz w:val="16"/>
                <w:szCs w:val="16"/>
              </w:rPr>
              <w:t>EP6CDT</w:t>
            </w:r>
          </w:p>
          <w:p w14:paraId="7D5B10E4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0286" w14:textId="77777777" w:rsidR="00CD3174" w:rsidRDefault="00CD3174" w:rsidP="007B3406">
            <w:pPr>
              <w:rPr>
                <w:sz w:val="16"/>
                <w:szCs w:val="16"/>
              </w:rPr>
            </w:pPr>
          </w:p>
          <w:p w14:paraId="1401A6B9" w14:textId="77777777" w:rsidR="00CD3174" w:rsidRDefault="00CD3174" w:rsidP="007B3406">
            <w:pPr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Piston Cleanliness</w:t>
            </w:r>
          </w:p>
          <w:p w14:paraId="1E65CB18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  <w:szCs w:val="16"/>
              </w:rPr>
              <w:t>Turbo charger deposits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20ED" w14:textId="77777777" w:rsidR="00CD3174" w:rsidRPr="00E61EA3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61EA3">
              <w:rPr>
                <w:sz w:val="16"/>
                <w:szCs w:val="16"/>
              </w:rPr>
              <w:t>CEC L-111-16</w:t>
            </w:r>
          </w:p>
          <w:p w14:paraId="5854E955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356C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20765E62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sz w:val="16"/>
              </w:rPr>
              <w:t>merit</w:t>
            </w:r>
          </w:p>
          <w:p w14:paraId="780F8986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D52A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6CEC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6A35" w14:textId="77777777" w:rsidR="00CD3174" w:rsidRPr="00322754" w:rsidRDefault="00CD3174" w:rsidP="007B3406">
            <w:pPr>
              <w:jc w:val="center"/>
              <w:rPr>
                <w:sz w:val="16"/>
                <w:szCs w:val="16"/>
              </w:rPr>
            </w:pPr>
          </w:p>
          <w:p w14:paraId="196F503E" w14:textId="77777777" w:rsidR="00CD3174" w:rsidRPr="00322754" w:rsidRDefault="00CD3174" w:rsidP="007B3406">
            <w:pPr>
              <w:jc w:val="center"/>
              <w:rPr>
                <w:sz w:val="16"/>
              </w:rPr>
            </w:pPr>
          </w:p>
        </w:tc>
      </w:tr>
      <w:tr w:rsidR="00626C67" w:rsidRPr="00B91E28" w14:paraId="02461819" w14:textId="77777777" w:rsidTr="00626C67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088EF" w14:textId="45F45EB8" w:rsidR="00626C67" w:rsidRPr="0067306F" w:rsidRDefault="00626C67" w:rsidP="007B3406">
            <w:pPr>
              <w:rPr>
                <w:bCs/>
                <w:sz w:val="16"/>
                <w:szCs w:val="16"/>
              </w:rPr>
            </w:pPr>
            <w:r w:rsidRPr="0067306F">
              <w:rPr>
                <w:bCs/>
                <w:sz w:val="16"/>
                <w:szCs w:val="16"/>
              </w:rPr>
              <w:t>Sequence IVB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27D8E" w14:textId="77777777" w:rsidR="00626C67" w:rsidRPr="0067306F" w:rsidRDefault="00626C67" w:rsidP="007B3406">
            <w:pPr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Average intake lifter volume loss</w:t>
            </w:r>
            <w:r w:rsidRPr="0067306F">
              <w:rPr>
                <w:sz w:val="16"/>
                <w:szCs w:val="16"/>
              </w:rPr>
              <w:br/>
              <w:t>(8 position average)</w:t>
            </w:r>
          </w:p>
          <w:p w14:paraId="3A0201CE" w14:textId="5CAA27C8" w:rsidR="00AB5637" w:rsidRPr="0067306F" w:rsidRDefault="00AB5637" w:rsidP="007B3406">
            <w:pPr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End of test Iron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C1286" w14:textId="5A1C09F8" w:rsidR="00626C67" w:rsidRPr="0067306F" w:rsidRDefault="00626C67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ASTM D8350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8DE5A" w14:textId="10C15742" w:rsidR="00626C67" w:rsidRPr="0067306F" w:rsidRDefault="00626C67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mm</w:t>
            </w:r>
            <w:r w:rsidRPr="0067306F">
              <w:rPr>
                <w:sz w:val="16"/>
                <w:vertAlign w:val="superscript"/>
              </w:rPr>
              <w:t>3</w:t>
            </w:r>
          </w:p>
          <w:p w14:paraId="4FE55433" w14:textId="77777777" w:rsidR="00AB5637" w:rsidRPr="0067306F" w:rsidRDefault="00AB5637" w:rsidP="007B3406">
            <w:pPr>
              <w:jc w:val="center"/>
              <w:rPr>
                <w:sz w:val="16"/>
              </w:rPr>
            </w:pPr>
          </w:p>
          <w:p w14:paraId="3C2FA4F4" w14:textId="54EE2A9B" w:rsidR="00626C67" w:rsidRPr="0067306F" w:rsidRDefault="00626C67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ppm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7EB4D" w14:textId="77777777" w:rsidR="00626C67" w:rsidRPr="0067306F" w:rsidRDefault="00626C67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AA777" w14:textId="77777777" w:rsidR="00626C67" w:rsidRPr="0067306F" w:rsidRDefault="00626C67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4670" w14:textId="77777777" w:rsidR="00626C67" w:rsidRPr="0067306F" w:rsidRDefault="00626C67" w:rsidP="007B3406">
            <w:pPr>
              <w:jc w:val="center"/>
              <w:rPr>
                <w:sz w:val="16"/>
                <w:szCs w:val="16"/>
              </w:rPr>
            </w:pPr>
          </w:p>
        </w:tc>
      </w:tr>
      <w:tr w:rsidR="00CD3174" w:rsidRPr="00B91E28" w14:paraId="43150890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2C21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 xml:space="preserve">Sequence </w:t>
            </w:r>
            <w:r w:rsidR="00B35851" w:rsidRPr="0067306F">
              <w:rPr>
                <w:sz w:val="16"/>
              </w:rPr>
              <w:t>VH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A595" w14:textId="77777777" w:rsidR="00CD3174" w:rsidRPr="005F718F" w:rsidRDefault="00CD3174" w:rsidP="007B3406">
            <w:pPr>
              <w:rPr>
                <w:sz w:val="16"/>
              </w:rPr>
            </w:pPr>
          </w:p>
          <w:p w14:paraId="319A3CCA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Average engine sludge</w:t>
            </w:r>
          </w:p>
          <w:p w14:paraId="051AEE5F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Rocker cover sludge</w:t>
            </w:r>
          </w:p>
          <w:p w14:paraId="753775F2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Average piston skirt varnish</w:t>
            </w:r>
          </w:p>
          <w:p w14:paraId="6BB4B109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Average engine varnish</w:t>
            </w:r>
          </w:p>
          <w:p w14:paraId="0DF8844F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Compression ring (hot stuck)</w:t>
            </w:r>
          </w:p>
          <w:p w14:paraId="11F87CAE" w14:textId="77777777" w:rsidR="00CD3174" w:rsidRPr="005F718F" w:rsidRDefault="00CD3174" w:rsidP="007B3406">
            <w:pPr>
              <w:rPr>
                <w:sz w:val="16"/>
              </w:rPr>
            </w:pPr>
            <w:r w:rsidRPr="005F718F">
              <w:rPr>
                <w:sz w:val="16"/>
              </w:rPr>
              <w:t>Oil screen clogging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89C" w14:textId="6AB6469E" w:rsidR="00CD3174" w:rsidRPr="0067306F" w:rsidRDefault="00B35851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 xml:space="preserve">ASTM D8256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9164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2BBB966D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merit</w:t>
            </w:r>
          </w:p>
          <w:p w14:paraId="5686990E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merit</w:t>
            </w:r>
          </w:p>
          <w:p w14:paraId="04AA968A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merit</w:t>
            </w:r>
          </w:p>
          <w:p w14:paraId="1F5DE78E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merit</w:t>
            </w:r>
          </w:p>
          <w:p w14:paraId="7088E7A2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4F2B22C5" w14:textId="77777777" w:rsidR="00CD3174" w:rsidRPr="005F718F" w:rsidRDefault="00CD3174" w:rsidP="007B3406">
            <w:pPr>
              <w:jc w:val="center"/>
              <w:rPr>
                <w:sz w:val="16"/>
              </w:rPr>
            </w:pPr>
            <w:r w:rsidRPr="005F718F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AF37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AE0B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A666" w14:textId="77777777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79C7F0D" w14:textId="220CD7DF" w:rsidR="00CD3174" w:rsidRPr="0067306F" w:rsidRDefault="005F718F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F8479F">
              <w:rPr>
                <w:rFonts w:cs="Arial"/>
                <w:sz w:val="16"/>
                <w:szCs w:val="16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F8479F">
              <w:rPr>
                <w:rFonts w:cs="Arial"/>
                <w:sz w:val="16"/>
                <w:szCs w:val="16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D3174" w:rsidRPr="0067306F">
              <w:rPr>
                <w:rFonts w:cs="Arial"/>
                <w:sz w:val="16"/>
                <w:szCs w:val="16"/>
              </w:rPr>
              <w:t>7.</w:t>
            </w:r>
            <w:r w:rsidR="00C2500D" w:rsidRPr="0067306F">
              <w:rPr>
                <w:rFonts w:cs="Arial"/>
                <w:sz w:val="16"/>
                <w:szCs w:val="16"/>
              </w:rPr>
              <w:t>6</w:t>
            </w:r>
          </w:p>
          <w:p w14:paraId="49C31A6C" w14:textId="1DD61EFB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 w:rsidRPr="0067306F">
              <w:rPr>
                <w:rFonts w:cs="Arial"/>
                <w:sz w:val="16"/>
                <w:szCs w:val="16"/>
              </w:rPr>
              <w:t xml:space="preserve"> </w:t>
            </w:r>
            <w:r w:rsidR="00C2500D" w:rsidRPr="0067306F">
              <w:rPr>
                <w:rFonts w:cs="Arial"/>
                <w:sz w:val="16"/>
                <w:szCs w:val="16"/>
              </w:rPr>
              <w:t>7.7</w:t>
            </w:r>
          </w:p>
          <w:p w14:paraId="5CD96F15" w14:textId="3A6F38E8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 w:rsidRPr="0067306F">
              <w:rPr>
                <w:rFonts w:cs="Arial"/>
                <w:sz w:val="16"/>
                <w:szCs w:val="16"/>
              </w:rPr>
              <w:t xml:space="preserve"> </w:t>
            </w:r>
            <w:r w:rsidR="00C2500D" w:rsidRPr="0067306F">
              <w:rPr>
                <w:rFonts w:cs="Arial"/>
                <w:sz w:val="16"/>
                <w:szCs w:val="16"/>
              </w:rPr>
              <w:t>8.6</w:t>
            </w:r>
          </w:p>
          <w:p w14:paraId="1C876E45" w14:textId="57E6FF2F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2C503A">
              <w:rPr>
                <w:rFonts w:cs="Arial"/>
                <w:sz w:val="16"/>
                <w:szCs w:val="16"/>
                <w:highlight w:val="yellow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 w:rsidRPr="0067306F">
              <w:rPr>
                <w:rFonts w:cs="Arial"/>
                <w:sz w:val="16"/>
                <w:szCs w:val="16"/>
              </w:rPr>
              <w:t xml:space="preserve"> </w:t>
            </w:r>
            <w:r w:rsidR="00C2500D" w:rsidRPr="0067306F">
              <w:rPr>
                <w:rFonts w:cs="Arial"/>
                <w:sz w:val="16"/>
                <w:szCs w:val="16"/>
              </w:rPr>
              <w:t>7.6</w:t>
            </w:r>
          </w:p>
          <w:p w14:paraId="129E074A" w14:textId="77777777" w:rsidR="00CD3174" w:rsidRPr="0067306F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t>none</w:t>
            </w:r>
          </w:p>
          <w:p w14:paraId="538A5A87" w14:textId="78AABC5E" w:rsidR="00CD3174" w:rsidRPr="0067306F" w:rsidRDefault="00C2500D" w:rsidP="007B3406">
            <w:pPr>
              <w:jc w:val="center"/>
              <w:rPr>
                <w:sz w:val="16"/>
              </w:rPr>
            </w:pPr>
            <w:r w:rsidRPr="0067306F">
              <w:rPr>
                <w:rFonts w:cs="Arial"/>
                <w:sz w:val="16"/>
                <w:szCs w:val="16"/>
              </w:rPr>
              <w:t>Report</w:t>
            </w:r>
          </w:p>
        </w:tc>
      </w:tr>
      <w:tr w:rsidR="00CD3174" w:rsidRPr="00B91E28" w14:paraId="08FCF8D8" w14:textId="77777777" w:rsidTr="007B3406">
        <w:trPr>
          <w:trHeight w:val="299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648A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M271</w:t>
            </w:r>
            <w:r w:rsidR="00B35851" w:rsidRPr="0067306F">
              <w:rPr>
                <w:sz w:val="16"/>
              </w:rPr>
              <w:t xml:space="preserve"> EVO</w:t>
            </w:r>
            <w:r w:rsidR="00B35851" w:rsidRPr="0067306F">
              <w:rPr>
                <w:position w:val="6"/>
                <w:sz w:val="20"/>
                <w:vertAlign w:val="superscript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CF02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Engine sludge, average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6781" w14:textId="7BB3AE5A" w:rsidR="00CD3174" w:rsidRPr="0067306F" w:rsidRDefault="00B35851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L-107-1</w:t>
            </w:r>
            <w:r w:rsidR="00F47E24" w:rsidRPr="0067306F">
              <w:rPr>
                <w:sz w:val="16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894C" w14:textId="77777777" w:rsidR="00CD3174" w:rsidRPr="0067306F" w:rsidRDefault="00CD3174" w:rsidP="00A86C9C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DC63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8926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D351" w14:textId="5DD116D6" w:rsidR="005F718F" w:rsidRPr="0067306F" w:rsidRDefault="005F718F" w:rsidP="005F718F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fldChar w:fldCharType="begin"/>
            </w:r>
            <w:r w:rsidRPr="00F8479F">
              <w:rPr>
                <w:rFonts w:cs="Arial"/>
                <w:sz w:val="16"/>
                <w:szCs w:val="16"/>
                <w:highlight w:val="yellow"/>
              </w:rPr>
              <w:instrText>SYMBOL 179 \f "Symbol" \s 8</w:instrText>
            </w:r>
            <w:r w:rsidRPr="0067306F">
              <w:rPr>
                <w:rFonts w:cs="Arial"/>
                <w:sz w:val="16"/>
                <w:szCs w:val="16"/>
              </w:rPr>
              <w:fldChar w:fldCharType="separate"/>
            </w:r>
            <w:r w:rsidRPr="00F8479F">
              <w:rPr>
                <w:rFonts w:cs="Arial"/>
                <w:sz w:val="16"/>
                <w:szCs w:val="16"/>
                <w:highlight w:val="yellow"/>
              </w:rPr>
              <w:t>³</w:t>
            </w:r>
            <w:r w:rsidRPr="0067306F">
              <w:rPr>
                <w:rFonts w:cs="Arial"/>
                <w:sz w:val="16"/>
                <w:szCs w:val="16"/>
              </w:rPr>
              <w:fldChar w:fldCharType="end"/>
            </w:r>
            <w:r w:rsidRPr="0067306F">
              <w:rPr>
                <w:rFonts w:cs="Arial"/>
                <w:sz w:val="16"/>
                <w:szCs w:val="16"/>
              </w:rPr>
              <w:t xml:space="preserve"> 8.</w:t>
            </w:r>
            <w:r>
              <w:rPr>
                <w:rFonts w:cs="Arial"/>
                <w:sz w:val="16"/>
                <w:szCs w:val="16"/>
              </w:rPr>
              <w:t>3</w:t>
            </w:r>
          </w:p>
          <w:p w14:paraId="67B43FB5" w14:textId="1576EE09" w:rsidR="00CD3174" w:rsidRPr="0067306F" w:rsidRDefault="00CD3174" w:rsidP="005F718F">
            <w:pPr>
              <w:rPr>
                <w:rFonts w:cs="Arial"/>
                <w:sz w:val="16"/>
              </w:rPr>
            </w:pPr>
          </w:p>
        </w:tc>
      </w:tr>
      <w:tr w:rsidR="00CD3174" w:rsidRPr="00B91E28" w14:paraId="082DF2A5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3422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M111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E900" w14:textId="77777777" w:rsidR="00CD3174" w:rsidRPr="0067306F" w:rsidRDefault="00CD3174" w:rsidP="007B3406">
            <w:pPr>
              <w:rPr>
                <w:sz w:val="16"/>
              </w:rPr>
            </w:pPr>
          </w:p>
          <w:p w14:paraId="5C1E6729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Fuel economy improvement vs reference oil RL 191 (SAE 15W-40)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78A6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L-54-96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293B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02DFADBB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849F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AF9D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0170" w14:textId="77777777" w:rsidR="00CD3174" w:rsidRPr="0067306F" w:rsidRDefault="00CD3174" w:rsidP="007B3406">
            <w:pPr>
              <w:rPr>
                <w:sz w:val="16"/>
              </w:rPr>
            </w:pPr>
          </w:p>
        </w:tc>
      </w:tr>
      <w:tr w:rsidR="004C2AB2" w:rsidRPr="00B91E28" w14:paraId="13ABDFD4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45F5" w14:textId="77777777" w:rsidR="004C2AB2" w:rsidRPr="0067306F" w:rsidRDefault="004C2AB2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JASO FE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B3AC" w14:textId="77777777" w:rsidR="004C2AB2" w:rsidRPr="0067306F" w:rsidRDefault="004C2AB2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Fuel economy improvement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CE5D" w14:textId="77777777" w:rsidR="004C2AB2" w:rsidRPr="0067306F" w:rsidRDefault="004C2AB2" w:rsidP="004C2AB2">
            <w:pPr>
              <w:jc w:val="center"/>
              <w:rPr>
                <w:sz w:val="16"/>
                <w:lang w:val="es-ES"/>
              </w:rPr>
            </w:pPr>
            <w:r w:rsidRPr="0067306F">
              <w:rPr>
                <w:sz w:val="16"/>
                <w:lang w:val="es-ES"/>
              </w:rPr>
              <w:t xml:space="preserve">JASO FE M366 </w:t>
            </w:r>
          </w:p>
          <w:p w14:paraId="38008972" w14:textId="77777777" w:rsidR="004C2AB2" w:rsidRPr="0067306F" w:rsidRDefault="004C2AB2" w:rsidP="004C2AB2">
            <w:pPr>
              <w:jc w:val="center"/>
              <w:rPr>
                <w:sz w:val="16"/>
                <w:lang w:val="es-ES"/>
              </w:rPr>
            </w:pPr>
            <w:r w:rsidRPr="0067306F">
              <w:rPr>
                <w:sz w:val="14"/>
                <w:szCs w:val="18"/>
                <w:lang w:val="es-ES"/>
              </w:rPr>
              <w:t>(Toyota 2ZR-FXE)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B515" w14:textId="77777777" w:rsidR="004C2AB2" w:rsidRPr="0067306F" w:rsidRDefault="004C2AB2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91DC" w14:textId="77777777" w:rsidR="004C2AB2" w:rsidRPr="0067306F" w:rsidRDefault="004C2AB2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9DB5" w14:textId="77777777" w:rsidR="004C2AB2" w:rsidRPr="0067306F" w:rsidRDefault="004C2AB2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FB1A" w14:textId="18EDBB29" w:rsidR="004C2AB2" w:rsidRPr="0067306F" w:rsidRDefault="009C5D2C" w:rsidP="00552D2E">
            <w:pPr>
              <w:jc w:val="center"/>
              <w:rPr>
                <w:sz w:val="16"/>
              </w:rPr>
            </w:pPr>
            <w:r w:rsidRPr="0067306F">
              <w:rPr>
                <w:rFonts w:cs="Arial"/>
                <w:sz w:val="16"/>
              </w:rPr>
              <w:t xml:space="preserve">≥ </w:t>
            </w:r>
            <w:r w:rsidR="006F4C9D" w:rsidRPr="0067306F">
              <w:rPr>
                <w:sz w:val="16"/>
              </w:rPr>
              <w:t>0.0</w:t>
            </w:r>
          </w:p>
        </w:tc>
      </w:tr>
      <w:tr w:rsidR="00743C2B" w:rsidRPr="00B91E28" w14:paraId="2E90F96E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7127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TOYOTA 1KD-FTV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B44B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Turbo Charger Compressor Deposit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73E4" w14:textId="77777777" w:rsidR="00743C2B" w:rsidRPr="0067306F" w:rsidRDefault="00743C2B" w:rsidP="00743C2B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L-114-19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915" w14:textId="77777777" w:rsidR="00743C2B" w:rsidRPr="0067306F" w:rsidRDefault="00743C2B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merit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9A5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BF90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E23C" w14:textId="6DF612D0" w:rsidR="00743C2B" w:rsidRPr="0067306F" w:rsidRDefault="009C5D2C" w:rsidP="00552D2E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67306F">
              <w:rPr>
                <w:rFonts w:cs="Arial"/>
                <w:sz w:val="16"/>
              </w:rPr>
              <w:t>≥</w:t>
            </w:r>
            <w:r w:rsidR="006F4C9D" w:rsidRPr="0067306F">
              <w:rPr>
                <w:rFonts w:cs="Arial"/>
                <w:sz w:val="16"/>
              </w:rPr>
              <w:t xml:space="preserve"> 25</w:t>
            </w:r>
          </w:p>
        </w:tc>
      </w:tr>
      <w:tr w:rsidR="00743C2B" w:rsidRPr="00B91E28" w14:paraId="135E820B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BE71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Sequence IX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A17C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Low Speed Pre-Ignition events</w:t>
            </w:r>
          </w:p>
          <w:p w14:paraId="2022E0E0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Average number for 4 iterations</w:t>
            </w:r>
          </w:p>
          <w:p w14:paraId="7519A825" w14:textId="77777777" w:rsidR="00743C2B" w:rsidRPr="0067306F" w:rsidRDefault="00743C2B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Number of events per iteration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8B2D" w14:textId="133B5271" w:rsidR="00743C2B" w:rsidRPr="0067306F" w:rsidRDefault="00743C2B" w:rsidP="004C2AB2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ASTM D8291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2160" w14:textId="77777777" w:rsidR="00743C2B" w:rsidRPr="0067306F" w:rsidRDefault="00743C2B" w:rsidP="007B3406">
            <w:pPr>
              <w:jc w:val="center"/>
              <w:rPr>
                <w:sz w:val="16"/>
              </w:rPr>
            </w:pPr>
          </w:p>
          <w:p w14:paraId="51494C98" w14:textId="77777777" w:rsidR="00743C2B" w:rsidRPr="0067306F" w:rsidRDefault="00743C2B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Number</w:t>
            </w:r>
          </w:p>
          <w:p w14:paraId="040C5291" w14:textId="77777777" w:rsidR="00743C2B" w:rsidRPr="0067306F" w:rsidRDefault="00743C2B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Number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3501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4746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0F17" w14:textId="77777777" w:rsidR="00743C2B" w:rsidRPr="0067306F" w:rsidRDefault="00743C2B" w:rsidP="004C2AB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F3283AC" w14:textId="77777777" w:rsidR="00743C2B" w:rsidRPr="0067306F" w:rsidRDefault="009C5D2C" w:rsidP="004C2AB2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t>≤ 5</w:t>
            </w:r>
          </w:p>
          <w:p w14:paraId="5A94A3D8" w14:textId="57A6416C" w:rsidR="00ED3A31" w:rsidRPr="0067306F" w:rsidRDefault="00ED3A31" w:rsidP="004C2AB2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t>≤ 8</w:t>
            </w:r>
          </w:p>
        </w:tc>
      </w:tr>
      <w:tr w:rsidR="00743C2B" w:rsidRPr="00B91E28" w14:paraId="76BCC015" w14:textId="77777777" w:rsidTr="007B3406">
        <w:trPr>
          <w:trHeight w:val="25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B0B" w14:textId="77777777" w:rsidR="00743C2B" w:rsidRPr="0067306F" w:rsidRDefault="00552D2E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Sequence 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AD92" w14:textId="77777777" w:rsidR="00743C2B" w:rsidRPr="0067306F" w:rsidRDefault="00552D2E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 xml:space="preserve">Chain wear GDI </w:t>
            </w:r>
          </w:p>
          <w:p w14:paraId="289E72D6" w14:textId="77777777" w:rsidR="00552D2E" w:rsidRPr="0067306F" w:rsidRDefault="00552D2E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Elongation of timing chain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4971" w14:textId="7943B85B" w:rsidR="00743C2B" w:rsidRPr="0067306F" w:rsidRDefault="00552D2E" w:rsidP="004C2AB2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ASTM D8279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5BC1" w14:textId="77777777" w:rsidR="00552D2E" w:rsidRPr="0067306F" w:rsidRDefault="00552D2E" w:rsidP="007B3406">
            <w:pPr>
              <w:jc w:val="center"/>
              <w:rPr>
                <w:sz w:val="16"/>
              </w:rPr>
            </w:pPr>
          </w:p>
          <w:p w14:paraId="44CABD93" w14:textId="77777777" w:rsidR="00743C2B" w:rsidRPr="0067306F" w:rsidRDefault="00552D2E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%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8EAA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D690" w14:textId="77777777" w:rsidR="00743C2B" w:rsidRPr="0067306F" w:rsidRDefault="00743C2B" w:rsidP="007B3406">
            <w:pPr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451B" w14:textId="77777777" w:rsidR="00552D2E" w:rsidRPr="0067306F" w:rsidRDefault="00552D2E" w:rsidP="004C2AB2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A13DAC6" w14:textId="5B37AF12" w:rsidR="00743C2B" w:rsidRPr="0067306F" w:rsidRDefault="00ED3A31" w:rsidP="004C2AB2">
            <w:pPr>
              <w:jc w:val="center"/>
              <w:rPr>
                <w:rFonts w:cs="Arial"/>
                <w:sz w:val="16"/>
                <w:szCs w:val="16"/>
              </w:rPr>
            </w:pPr>
            <w:r w:rsidRPr="0067306F">
              <w:rPr>
                <w:rFonts w:cs="Arial"/>
                <w:sz w:val="16"/>
                <w:szCs w:val="16"/>
              </w:rPr>
              <w:t>≤ 0.085</w:t>
            </w:r>
          </w:p>
        </w:tc>
      </w:tr>
      <w:tr w:rsidR="00CD3174" w:rsidRPr="00B91E28" w14:paraId="1F7A6562" w14:textId="77777777" w:rsidTr="007B3406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E3E2" w14:textId="77777777" w:rsidR="00CD3174" w:rsidRPr="00B91E28" w:rsidRDefault="00CD3174" w:rsidP="007B3406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  <w:p w14:paraId="2930317D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0D4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</w:tbl>
    <w:p w14:paraId="35901534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3A13271E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2FF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17D348F1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F309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22F55D90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0BD08085" w14:textId="77777777" w:rsidR="00CD3174" w:rsidRPr="00B91E28" w:rsidRDefault="00CD3174" w:rsidP="00CD3174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2835"/>
        <w:gridCol w:w="1512"/>
        <w:gridCol w:w="898"/>
        <w:gridCol w:w="980"/>
        <w:gridCol w:w="1019"/>
        <w:gridCol w:w="1261"/>
      </w:tblGrid>
      <w:tr w:rsidR="00CD3174" w:rsidRPr="00B91E28" w14:paraId="1BACBA23" w14:textId="77777777" w:rsidTr="007B3406">
        <w:tc>
          <w:tcPr>
            <w:tcW w:w="9889" w:type="dxa"/>
            <w:gridSpan w:val="7"/>
            <w:tcBorders>
              <w:bottom w:val="single" w:sz="6" w:space="0" w:color="auto"/>
            </w:tcBorders>
          </w:tcPr>
          <w:p w14:paraId="58DF20E4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02FDBBF9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 qualification</w:t>
            </w:r>
          </w:p>
          <w:p w14:paraId="5B20FD92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57F3AB3B" w14:textId="77777777" w:rsidTr="007B3406">
        <w:trPr>
          <w:cantSplit/>
        </w:trPr>
        <w:tc>
          <w:tcPr>
            <w:tcW w:w="98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D9101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2260A75C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>Engine test results - light-duty diesel engines</w:t>
            </w:r>
          </w:p>
          <w:p w14:paraId="71013FA6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1A6FB7E9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CDE0" w14:textId="77777777" w:rsidR="00CD3174" w:rsidRPr="00B91E28" w:rsidRDefault="00CD3174" w:rsidP="007B3406">
            <w:pPr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Engine test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E33E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Parameter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8555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method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F67C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Units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960B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Test result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D0CD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5124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50BCED24" w14:textId="77777777" w:rsidTr="007B34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135A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</w:rPr>
              <w:t>DV6C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35E4" w14:textId="77777777" w:rsidR="00CD3174" w:rsidRDefault="00CD3174" w:rsidP="007B3406">
            <w:pPr>
              <w:rPr>
                <w:sz w:val="16"/>
                <w:szCs w:val="16"/>
              </w:rPr>
            </w:pPr>
          </w:p>
          <w:p w14:paraId="5F0E4FA2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 w:rsidRPr="009D79F2">
              <w:rPr>
                <w:sz w:val="16"/>
                <w:szCs w:val="16"/>
              </w:rPr>
              <w:t xml:space="preserve">Absolute viscosity </w:t>
            </w:r>
            <w:proofErr w:type="gramStart"/>
            <w:r w:rsidRPr="009D79F2">
              <w:rPr>
                <w:sz w:val="16"/>
                <w:szCs w:val="16"/>
              </w:rPr>
              <w:t>increase</w:t>
            </w:r>
            <w:proofErr w:type="gramEnd"/>
            <w:r w:rsidRPr="009D79F2">
              <w:rPr>
                <w:sz w:val="16"/>
                <w:szCs w:val="16"/>
              </w:rPr>
              <w:t xml:space="preserve"> at </w:t>
            </w:r>
          </w:p>
          <w:p w14:paraId="4311D198" w14:textId="77777777" w:rsidR="00CD3174" w:rsidRPr="009D79F2" w:rsidRDefault="00CD3174" w:rsidP="007B3406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    </w:t>
            </w:r>
            <w:r w:rsidRPr="009D79F2">
              <w:rPr>
                <w:sz w:val="16"/>
              </w:rPr>
              <w:t xml:space="preserve">100 °C and </w:t>
            </w:r>
            <w:r>
              <w:rPr>
                <w:sz w:val="16"/>
              </w:rPr>
              <w:t>5.5</w:t>
            </w:r>
            <w:r w:rsidRPr="009D79F2">
              <w:rPr>
                <w:sz w:val="16"/>
              </w:rPr>
              <w:t> % soot</w:t>
            </w:r>
          </w:p>
          <w:p w14:paraId="1DA28299" w14:textId="77777777" w:rsidR="00CD3174" w:rsidRPr="009D79F2" w:rsidRDefault="00CD3174" w:rsidP="007B3406">
            <w:pPr>
              <w:rPr>
                <w:sz w:val="16"/>
              </w:rPr>
            </w:pPr>
            <w:r w:rsidRPr="009D79F2">
              <w:rPr>
                <w:sz w:val="16"/>
                <w:szCs w:val="16"/>
              </w:rPr>
              <w:t>Piston merit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DAE8" w14:textId="662476A2" w:rsidR="00CD3174" w:rsidRPr="009D79F2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CEC L-106</w:t>
            </w:r>
            <w:r w:rsidRPr="0067306F">
              <w:rPr>
                <w:sz w:val="16"/>
              </w:rPr>
              <w:t>-</w:t>
            </w:r>
            <w:r w:rsidR="00626C67" w:rsidRPr="0067306F">
              <w:rPr>
                <w:sz w:val="16"/>
              </w:rPr>
              <w:t>14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E060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3B16CADF" w14:textId="77777777" w:rsidR="00CD3174" w:rsidRDefault="00CD3174" w:rsidP="007B3406">
            <w:pPr>
              <w:jc w:val="center"/>
              <w:rPr>
                <w:sz w:val="16"/>
              </w:rPr>
            </w:pPr>
            <w:r w:rsidRPr="009D79F2">
              <w:rPr>
                <w:sz w:val="16"/>
              </w:rPr>
              <w:t>mm</w:t>
            </w:r>
            <w:r w:rsidRPr="009D79F2">
              <w:rPr>
                <w:sz w:val="16"/>
                <w:vertAlign w:val="superscript"/>
              </w:rPr>
              <w:t>2</w:t>
            </w:r>
            <w:r w:rsidRPr="009D79F2">
              <w:rPr>
                <w:sz w:val="16"/>
              </w:rPr>
              <w:t>/s</w:t>
            </w:r>
          </w:p>
          <w:p w14:paraId="74719A8F" w14:textId="77777777" w:rsidR="00CD3174" w:rsidRDefault="00CD3174" w:rsidP="007B3406">
            <w:pPr>
              <w:jc w:val="center"/>
              <w:rPr>
                <w:sz w:val="16"/>
              </w:rPr>
            </w:pPr>
          </w:p>
          <w:p w14:paraId="45436014" w14:textId="77777777" w:rsidR="00CD3174" w:rsidRPr="009D79F2" w:rsidRDefault="00CD3174" w:rsidP="007B340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merit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AA1E" w14:textId="77777777" w:rsidR="00CD3174" w:rsidRPr="009D79F2" w:rsidRDefault="00CD3174" w:rsidP="007B3406">
            <w:pPr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2C59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17F1" w14:textId="77777777" w:rsidR="00CD3174" w:rsidRDefault="00CD3174" w:rsidP="007B3406">
            <w:pPr>
              <w:jc w:val="center"/>
              <w:rPr>
                <w:rFonts w:cs="Arial"/>
                <w:iCs/>
                <w:sz w:val="16"/>
                <w:szCs w:val="16"/>
              </w:rPr>
            </w:pPr>
          </w:p>
          <w:p w14:paraId="085D4894" w14:textId="77777777" w:rsidR="00CD3174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340CC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iCs/>
                <w:sz w:val="16"/>
                <w:szCs w:val="16"/>
              </w:rPr>
              <w:instrText>SYMBOL 163 \f "Symbol" \s 8</w:instrTex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iCs/>
                <w:sz w:val="16"/>
                <w:szCs w:val="16"/>
              </w:rPr>
              <w:t>£</w: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0.9</w:t>
            </w:r>
            <w:r w:rsidRPr="00B340CC">
              <w:rPr>
                <w:rFonts w:cs="Arial"/>
                <w:sz w:val="16"/>
                <w:szCs w:val="16"/>
              </w:rPr>
              <w:t>xRL248</w:t>
            </w:r>
          </w:p>
          <w:p w14:paraId="7DB608F0" w14:textId="77777777" w:rsidR="00CD3174" w:rsidRDefault="00CD3174" w:rsidP="007B340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B81E1B6" w14:textId="77777777" w:rsidR="00CD3174" w:rsidRPr="00B340CC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color w:val="000000"/>
                <w:sz w:val="16"/>
                <w:szCs w:val="16"/>
              </w:rPr>
              <w:instrText>SYMBOL 179 \f "Symbol" \s 8</w:instrText>
            </w: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color w:val="000000"/>
                <w:sz w:val="16"/>
                <w:szCs w:val="16"/>
              </w:rPr>
              <w:t>³</w:t>
            </w:r>
            <w:r w:rsidRPr="00B340C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340CC">
              <w:rPr>
                <w:rFonts w:cs="Arial"/>
                <w:color w:val="000000"/>
                <w:sz w:val="16"/>
                <w:szCs w:val="16"/>
              </w:rPr>
              <w:t xml:space="preserve"> 2.5</w:t>
            </w:r>
          </w:p>
        </w:tc>
      </w:tr>
      <w:tr w:rsidR="0067306F" w:rsidRPr="0067306F" w14:paraId="4D3E3B6D" w14:textId="77777777" w:rsidTr="007B3406">
        <w:trPr>
          <w:trHeight w:val="37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EF05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VW TDI</w:t>
            </w:r>
            <w:r w:rsidR="004C2AB2" w:rsidRPr="0067306F">
              <w:rPr>
                <w:sz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531B" w14:textId="77777777" w:rsidR="00CD3174" w:rsidRPr="0067306F" w:rsidRDefault="00CD3174" w:rsidP="007B3406">
            <w:pPr>
              <w:rPr>
                <w:sz w:val="16"/>
              </w:rPr>
            </w:pPr>
          </w:p>
          <w:p w14:paraId="310706CE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Piston cleanliness</w:t>
            </w:r>
          </w:p>
          <w:p w14:paraId="78C56F45" w14:textId="5F183A7A" w:rsidR="00CD3174" w:rsidRPr="0067306F" w:rsidRDefault="00A90095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Cylinder-spreading limit</w:t>
            </w:r>
          </w:p>
          <w:p w14:paraId="0D01F43B" w14:textId="022D72E1" w:rsidR="00A90095" w:rsidRPr="0067306F" w:rsidRDefault="00A90095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No ring sticking, m</w:t>
            </w:r>
            <w:r w:rsidR="00C245AF" w:rsidRPr="0067306F">
              <w:rPr>
                <w:sz w:val="16"/>
              </w:rPr>
              <w:t>ax for any ring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459" w14:textId="4B180508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CEC L-</w:t>
            </w:r>
            <w:r w:rsidR="004C2AB2" w:rsidRPr="0067306F">
              <w:rPr>
                <w:sz w:val="16"/>
              </w:rPr>
              <w:t>117-</w:t>
            </w:r>
            <w:r w:rsidR="00A90095" w:rsidRPr="0067306F">
              <w:rPr>
                <w:sz w:val="16"/>
              </w:rPr>
              <w:t>20</w:t>
            </w:r>
          </w:p>
          <w:p w14:paraId="5696248D" w14:textId="77777777" w:rsidR="00CD3174" w:rsidRPr="0067306F" w:rsidRDefault="00CD3174" w:rsidP="007B3406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143B" w14:textId="77777777" w:rsidR="00CD3174" w:rsidRPr="0067306F" w:rsidRDefault="00CD3174" w:rsidP="007B3406">
            <w:pPr>
              <w:jc w:val="center"/>
              <w:rPr>
                <w:sz w:val="16"/>
              </w:rPr>
            </w:pPr>
          </w:p>
          <w:p w14:paraId="1844E189" w14:textId="1142CF51" w:rsidR="00CD3174" w:rsidRPr="0067306F" w:rsidRDefault="00C245AF" w:rsidP="007B3406">
            <w:pPr>
              <w:jc w:val="center"/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merit</w:t>
            </w:r>
          </w:p>
          <w:p w14:paraId="1D486E29" w14:textId="565E2570" w:rsidR="00C245AF" w:rsidRPr="0067306F" w:rsidRDefault="00C245AF" w:rsidP="007B3406">
            <w:pPr>
              <w:jc w:val="center"/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merit</w:t>
            </w:r>
          </w:p>
          <w:p w14:paraId="0A39F56B" w14:textId="48460DF5" w:rsidR="00C245AF" w:rsidRPr="0067306F" w:rsidRDefault="00C245AF" w:rsidP="007B3406">
            <w:pPr>
              <w:jc w:val="center"/>
              <w:rPr>
                <w:sz w:val="16"/>
                <w:szCs w:val="16"/>
              </w:rPr>
            </w:pPr>
            <w:r w:rsidRPr="0067306F">
              <w:rPr>
                <w:sz w:val="16"/>
                <w:szCs w:val="16"/>
              </w:rPr>
              <w:t>ASF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AD89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4C4A" w14:textId="77777777" w:rsidR="00CD3174" w:rsidRPr="0067306F" w:rsidRDefault="00CD3174" w:rsidP="007B3406">
            <w:pPr>
              <w:rPr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0ED9" w14:textId="77777777" w:rsidR="00CD3174" w:rsidRPr="0067306F" w:rsidRDefault="00CD3174" w:rsidP="007B3406">
            <w:pPr>
              <w:rPr>
                <w:sz w:val="16"/>
              </w:rPr>
            </w:pPr>
          </w:p>
          <w:p w14:paraId="18FF097D" w14:textId="41E1FF38" w:rsidR="00943717" w:rsidRPr="0067306F" w:rsidRDefault="00943717" w:rsidP="00943717">
            <w:pPr>
              <w:jc w:val="center"/>
              <w:rPr>
                <w:sz w:val="16"/>
              </w:rPr>
            </w:pPr>
            <w:r w:rsidRPr="0067306F">
              <w:rPr>
                <w:rFonts w:cs="Arial"/>
                <w:sz w:val="16"/>
              </w:rPr>
              <w:t>≥</w:t>
            </w:r>
            <w:r w:rsidRPr="0067306F">
              <w:rPr>
                <w:sz w:val="16"/>
              </w:rPr>
              <w:t xml:space="preserve"> RL276 – 5</w:t>
            </w:r>
          </w:p>
          <w:p w14:paraId="697D4B2E" w14:textId="77777777" w:rsidR="00943717" w:rsidRPr="0067306F" w:rsidRDefault="00943717" w:rsidP="00943717">
            <w:pPr>
              <w:jc w:val="center"/>
              <w:rPr>
                <w:sz w:val="16"/>
              </w:rPr>
            </w:pPr>
            <w:r w:rsidRPr="0067306F">
              <w:rPr>
                <w:rFonts w:cs="Arial"/>
                <w:sz w:val="16"/>
              </w:rPr>
              <w:t>≤</w:t>
            </w:r>
            <w:r w:rsidRPr="0067306F">
              <w:rPr>
                <w:sz w:val="16"/>
              </w:rPr>
              <w:t xml:space="preserve"> 13</w:t>
            </w:r>
          </w:p>
          <w:p w14:paraId="1F59A5E6" w14:textId="06BA0BB7" w:rsidR="00943717" w:rsidRPr="0067306F" w:rsidRDefault="00943717" w:rsidP="00A86C9C">
            <w:pPr>
              <w:jc w:val="center"/>
              <w:rPr>
                <w:sz w:val="16"/>
              </w:rPr>
            </w:pPr>
            <w:r w:rsidRPr="0067306F">
              <w:rPr>
                <w:sz w:val="16"/>
              </w:rPr>
              <w:t>0</w:t>
            </w:r>
          </w:p>
        </w:tc>
      </w:tr>
      <w:tr w:rsidR="008077C3" w:rsidRPr="0067306F" w14:paraId="19FE58AB" w14:textId="77777777" w:rsidTr="008077C3">
        <w:trPr>
          <w:trHeight w:val="37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53E5A" w14:textId="0C49E28D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OM646LA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892C5" w14:textId="77777777" w:rsidR="008077C3" w:rsidRDefault="008077C3" w:rsidP="008077C3">
            <w:pPr>
              <w:rPr>
                <w:color w:val="FF0000"/>
                <w:sz w:val="16"/>
              </w:rPr>
            </w:pPr>
          </w:p>
          <w:p w14:paraId="0984E376" w14:textId="341E1997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Cam wear outlet, average</w:t>
            </w:r>
          </w:p>
          <w:p w14:paraId="4A16EE19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Cam wear inlet, average</w:t>
            </w:r>
          </w:p>
          <w:p w14:paraId="6CB912D1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Cylinder wear, average</w:t>
            </w:r>
          </w:p>
          <w:p w14:paraId="1313BEAF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Bore polishing</w:t>
            </w:r>
          </w:p>
          <w:p w14:paraId="778702A2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Tappet wear inlet, average</w:t>
            </w:r>
          </w:p>
          <w:p w14:paraId="117CF07F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Tappet wear outlet, average</w:t>
            </w:r>
          </w:p>
          <w:p w14:paraId="0123047E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Piston cleanliness, average</w:t>
            </w:r>
          </w:p>
          <w:p w14:paraId="37700CC6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Engine sludge, average</w:t>
            </w:r>
          </w:p>
          <w:p w14:paraId="3B75D830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8CF2" w14:textId="60A6C7D8" w:rsidR="008077C3" w:rsidRPr="008077C3" w:rsidRDefault="008077C3" w:rsidP="008077C3">
            <w:pPr>
              <w:jc w:val="center"/>
              <w:rPr>
                <w:color w:val="FF0000"/>
                <w:sz w:val="16"/>
              </w:rPr>
            </w:pPr>
            <w:r w:rsidRPr="008077C3">
              <w:rPr>
                <w:color w:val="FF0000"/>
                <w:sz w:val="16"/>
              </w:rPr>
              <w:t>CEC L-099-08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D8C72" w14:textId="77777777" w:rsidR="008077C3" w:rsidRPr="008077C3" w:rsidRDefault="008077C3" w:rsidP="008077C3">
            <w:pPr>
              <w:jc w:val="center"/>
              <w:rPr>
                <w:color w:val="FF0000"/>
                <w:sz w:val="16"/>
                <w:lang w:val="sv-SE"/>
              </w:rPr>
            </w:pPr>
            <w:r w:rsidRPr="008077C3">
              <w:rPr>
                <w:color w:val="FF0000"/>
                <w:sz w:val="16"/>
                <w:lang w:val="sv-SE"/>
              </w:rPr>
              <w:t>µm</w:t>
            </w:r>
          </w:p>
          <w:p w14:paraId="4472DBC8" w14:textId="77777777" w:rsidR="008077C3" w:rsidRPr="008077C3" w:rsidRDefault="008077C3" w:rsidP="008077C3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66685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7AE25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09343" w14:textId="77777777" w:rsidR="008077C3" w:rsidRPr="008077C3" w:rsidRDefault="008077C3" w:rsidP="008077C3">
            <w:pPr>
              <w:rPr>
                <w:color w:val="FF0000"/>
                <w:sz w:val="16"/>
              </w:rPr>
            </w:pPr>
          </w:p>
        </w:tc>
      </w:tr>
      <w:tr w:rsidR="008077C3" w:rsidRPr="00B91E28" w14:paraId="5F3C8AAB" w14:textId="77777777" w:rsidTr="007B3406"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CD49" w14:textId="77777777" w:rsidR="008077C3" w:rsidRPr="00B91E28" w:rsidRDefault="008077C3" w:rsidP="008077C3">
            <w:pPr>
              <w:rPr>
                <w:sz w:val="16"/>
              </w:rPr>
            </w:pPr>
            <w:r>
              <w:rPr>
                <w:sz w:val="16"/>
              </w:rPr>
              <w:t xml:space="preserve">Company </w:t>
            </w:r>
            <w:r w:rsidRPr="00B91E28">
              <w:rPr>
                <w:sz w:val="16"/>
              </w:rPr>
              <w:t>Document Ref. No.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3EDE" w14:textId="77777777" w:rsidR="008077C3" w:rsidRPr="00B91E28" w:rsidRDefault="008077C3" w:rsidP="008077C3">
            <w:pPr>
              <w:rPr>
                <w:sz w:val="16"/>
              </w:rPr>
            </w:pPr>
          </w:p>
          <w:p w14:paraId="60D179DA" w14:textId="77777777" w:rsidR="008077C3" w:rsidRPr="00B91E28" w:rsidRDefault="008077C3" w:rsidP="008077C3">
            <w:pPr>
              <w:rPr>
                <w:sz w:val="16"/>
              </w:rPr>
            </w:pPr>
          </w:p>
        </w:tc>
      </w:tr>
    </w:tbl>
    <w:p w14:paraId="30A0A03B" w14:textId="77777777" w:rsidR="00CD3174" w:rsidRPr="00B91E28" w:rsidRDefault="00CD3174" w:rsidP="00CD3174"/>
    <w:p w14:paraId="1D2FD6AB" w14:textId="77777777" w:rsidR="00CD3174" w:rsidRPr="00B91E28" w:rsidRDefault="00CD3174" w:rsidP="00CD3174">
      <w:pPr>
        <w:jc w:val="center"/>
      </w:pPr>
    </w:p>
    <w:p w14:paraId="4F4B32CA" w14:textId="77777777" w:rsidR="00CD3174" w:rsidRPr="00B91E28" w:rsidRDefault="00CD3174" w:rsidP="00CD3174">
      <w:pPr>
        <w:jc w:val="center"/>
      </w:pPr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7EBE4312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52F7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 xml:space="preserve">COMPANY 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75C39090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E569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</w:p>
          <w:p w14:paraId="60A6EC25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t>COMPANY CONFIDENTIAL INFORMATION</w:t>
            </w:r>
          </w:p>
        </w:tc>
      </w:tr>
    </w:tbl>
    <w:p w14:paraId="641FFE80" w14:textId="77777777" w:rsidR="00CD3174" w:rsidRPr="00B91E28" w:rsidRDefault="00CD3174" w:rsidP="00CD3174"/>
    <w:tbl>
      <w:tblPr>
        <w:tblW w:w="96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391"/>
        <w:gridCol w:w="836"/>
        <w:gridCol w:w="1033"/>
        <w:gridCol w:w="1014"/>
        <w:gridCol w:w="1014"/>
      </w:tblGrid>
      <w:tr w:rsidR="00CD3174" w:rsidRPr="00B91E28" w14:paraId="4A35D3BE" w14:textId="77777777" w:rsidTr="007B3406">
        <w:tc>
          <w:tcPr>
            <w:tcW w:w="9683" w:type="dxa"/>
            <w:gridSpan w:val="7"/>
          </w:tcPr>
          <w:p w14:paraId="3A73632B" w14:textId="77777777" w:rsidR="00CD3174" w:rsidRPr="00B91E28" w:rsidRDefault="00CD3174" w:rsidP="007B3406">
            <w:pPr>
              <w:outlineLvl w:val="5"/>
              <w:rPr>
                <w:b/>
              </w:rPr>
            </w:pPr>
          </w:p>
          <w:p w14:paraId="77B04D52" w14:textId="77777777" w:rsidR="00CD3174" w:rsidRPr="00B91E28" w:rsidRDefault="00CD3174" w:rsidP="007B3406">
            <w:pPr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   ACEA performance data set for ACEA Oil Sequence qualification</w:t>
            </w:r>
          </w:p>
          <w:p w14:paraId="419347C9" w14:textId="77777777" w:rsidR="00CD3174" w:rsidRPr="00B91E28" w:rsidRDefault="00CD3174" w:rsidP="007B3406">
            <w:pPr>
              <w:jc w:val="center"/>
              <w:rPr>
                <w:sz w:val="16"/>
              </w:rPr>
            </w:pPr>
          </w:p>
        </w:tc>
      </w:tr>
      <w:tr w:rsidR="00CD3174" w:rsidRPr="00B91E28" w14:paraId="43C459E2" w14:textId="77777777" w:rsidTr="007B3406">
        <w:trPr>
          <w:trHeight w:val="567"/>
        </w:trPr>
        <w:tc>
          <w:tcPr>
            <w:tcW w:w="9683" w:type="dxa"/>
            <w:gridSpan w:val="7"/>
            <w:tcBorders>
              <w:bottom w:val="single" w:sz="6" w:space="0" w:color="auto"/>
            </w:tcBorders>
          </w:tcPr>
          <w:p w14:paraId="0E09052E" w14:textId="77777777" w:rsidR="00CD3174" w:rsidRPr="00B91E28" w:rsidRDefault="00CD3174" w:rsidP="007B3406">
            <w:pPr>
              <w:spacing w:before="120"/>
              <w:jc w:val="center"/>
              <w:rPr>
                <w:b/>
              </w:rPr>
            </w:pPr>
            <w:r w:rsidRPr="00B91E28">
              <w:rPr>
                <w:b/>
              </w:rPr>
              <w:t>Part C</w:t>
            </w:r>
            <w:r>
              <w:rPr>
                <w:b/>
              </w:rPr>
              <w:t xml:space="preserve">   </w:t>
            </w:r>
            <w:r w:rsidRPr="00B91E28">
              <w:rPr>
                <w:b/>
              </w:rPr>
              <w:t>Engine test results - heavy-duty diesel engines</w:t>
            </w:r>
          </w:p>
        </w:tc>
      </w:tr>
      <w:tr w:rsidR="00CD3174" w:rsidRPr="00B91E28" w14:paraId="1FA0E4C8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1388" w14:textId="77777777" w:rsidR="00CD3174" w:rsidRPr="00091EB8" w:rsidRDefault="00CD3174" w:rsidP="007B3406">
            <w:pPr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Engine test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3FD7" w14:textId="77777777" w:rsidR="00CD3174" w:rsidRPr="00091EB8" w:rsidRDefault="00CD3174" w:rsidP="007B3406">
            <w:pPr>
              <w:jc w:val="center"/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Parameter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97A" w14:textId="77777777" w:rsidR="00CD3174" w:rsidRPr="00091EB8" w:rsidRDefault="00CD3174" w:rsidP="007B3406">
            <w:pPr>
              <w:jc w:val="center"/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Test method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5639" w14:textId="77777777" w:rsidR="00CD3174" w:rsidRPr="00091EB8" w:rsidRDefault="00CD3174" w:rsidP="007B3406">
            <w:pPr>
              <w:jc w:val="center"/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Units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BECB" w14:textId="77777777" w:rsidR="00CD3174" w:rsidRPr="00091EB8" w:rsidRDefault="00CD3174" w:rsidP="007B3406">
            <w:pPr>
              <w:jc w:val="center"/>
              <w:rPr>
                <w:b/>
                <w:sz w:val="16"/>
              </w:rPr>
            </w:pPr>
            <w:r w:rsidRPr="00091EB8">
              <w:rPr>
                <w:b/>
                <w:sz w:val="16"/>
              </w:rPr>
              <w:t>Test result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55C7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Ref. oil result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7993" w14:textId="77777777" w:rsidR="00CD3174" w:rsidRPr="00B91E28" w:rsidRDefault="00CD3174" w:rsidP="007B3406">
            <w:pPr>
              <w:jc w:val="center"/>
              <w:rPr>
                <w:b/>
                <w:sz w:val="16"/>
              </w:rPr>
            </w:pPr>
            <w:r w:rsidRPr="00B91E28">
              <w:rPr>
                <w:b/>
                <w:sz w:val="16"/>
              </w:rPr>
              <w:t>Limits</w:t>
            </w:r>
          </w:p>
        </w:tc>
      </w:tr>
      <w:tr w:rsidR="00CD3174" w:rsidRPr="00B91E28" w14:paraId="2AB27A03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811A" w14:textId="77777777" w:rsidR="00CD3174" w:rsidRPr="00091EB8" w:rsidRDefault="00CD3174" w:rsidP="007B3406">
            <w:pPr>
              <w:rPr>
                <w:color w:val="000000"/>
                <w:sz w:val="16"/>
              </w:rPr>
            </w:pPr>
            <w:r w:rsidRPr="00091EB8">
              <w:rPr>
                <w:color w:val="000000"/>
                <w:sz w:val="16"/>
              </w:rPr>
              <w:t>OM646LA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1EF7" w14:textId="6492B3F3" w:rsidR="00CE5624" w:rsidDel="008077C3" w:rsidRDefault="00CD3174" w:rsidP="007B3406">
            <w:pPr>
              <w:rPr>
                <w:del w:id="0" w:author="Julien GUERIN" w:date="2023-12-22T16:04:00Z"/>
                <w:color w:val="000000"/>
                <w:sz w:val="16"/>
              </w:rPr>
            </w:pPr>
            <w:r w:rsidRPr="00091EB8">
              <w:rPr>
                <w:color w:val="000000"/>
                <w:sz w:val="16"/>
              </w:rPr>
              <w:t>Cam wear outlet, average</w:t>
            </w:r>
          </w:p>
          <w:p w14:paraId="6DFA6448" w14:textId="77777777" w:rsidR="008077C3" w:rsidRPr="00091EB8" w:rsidRDefault="008077C3" w:rsidP="007B3406">
            <w:pPr>
              <w:rPr>
                <w:color w:val="000000"/>
                <w:sz w:val="16"/>
              </w:rPr>
            </w:pPr>
          </w:p>
          <w:p w14:paraId="76078E45" w14:textId="7CBE3936" w:rsidR="00CD3174" w:rsidRPr="00091EB8" w:rsidRDefault="00CD3174" w:rsidP="008077C3">
            <w:pPr>
              <w:rPr>
                <w:color w:val="000000"/>
                <w:sz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D9F1" w14:textId="77777777" w:rsidR="00CD3174" w:rsidRPr="00091EB8" w:rsidRDefault="00CD3174" w:rsidP="007B3406">
            <w:pPr>
              <w:jc w:val="center"/>
              <w:rPr>
                <w:color w:val="000000"/>
                <w:sz w:val="16"/>
              </w:rPr>
            </w:pPr>
            <w:r w:rsidRPr="00091EB8">
              <w:rPr>
                <w:color w:val="000000"/>
                <w:sz w:val="16"/>
              </w:rPr>
              <w:t>CEC L-099-08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F121" w14:textId="77777777" w:rsidR="00CD3174" w:rsidRPr="00091EB8" w:rsidRDefault="00CD3174" w:rsidP="007B3406">
            <w:pPr>
              <w:jc w:val="center"/>
              <w:rPr>
                <w:color w:val="000000"/>
                <w:sz w:val="16"/>
                <w:lang w:val="sv-SE"/>
              </w:rPr>
            </w:pPr>
            <w:r w:rsidRPr="00091EB8">
              <w:rPr>
                <w:color w:val="000000"/>
                <w:sz w:val="16"/>
                <w:lang w:val="sv-SE"/>
              </w:rPr>
              <w:t>µm</w:t>
            </w:r>
          </w:p>
          <w:p w14:paraId="2EC7FA83" w14:textId="481964E8" w:rsidR="00CD3174" w:rsidRPr="00091EB8" w:rsidRDefault="00CD3174" w:rsidP="007B340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3407" w14:textId="77777777" w:rsidR="00CD3174" w:rsidRPr="00091EB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D27A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554F" w14:textId="77777777" w:rsidR="00CD3174" w:rsidRPr="00B91E28" w:rsidRDefault="00CD3174" w:rsidP="007B3406">
            <w:pPr>
              <w:rPr>
                <w:sz w:val="16"/>
              </w:rPr>
            </w:pPr>
          </w:p>
        </w:tc>
      </w:tr>
      <w:tr w:rsidR="00CD3174" w:rsidRPr="00B91E28" w14:paraId="4A9F024A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956A" w14:textId="77777777" w:rsidR="00CD3174" w:rsidRPr="00091EB8" w:rsidRDefault="00CD3174" w:rsidP="007B3406">
            <w:pPr>
              <w:rPr>
                <w:sz w:val="16"/>
              </w:rPr>
            </w:pPr>
            <w:r w:rsidRPr="00091EB8">
              <w:rPr>
                <w:sz w:val="16"/>
              </w:rPr>
              <w:t>Mack T8-E</w:t>
            </w:r>
          </w:p>
          <w:p w14:paraId="3713D28F" w14:textId="77777777" w:rsidR="00CD3174" w:rsidRPr="00091EB8" w:rsidRDefault="00CD3174" w:rsidP="007B3406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AE3A" w14:textId="07B615BF" w:rsidR="00CD3174" w:rsidRPr="00091EB8" w:rsidRDefault="00CD3174" w:rsidP="007B3406">
            <w:pPr>
              <w:rPr>
                <w:sz w:val="16"/>
              </w:rPr>
            </w:pPr>
            <w:r w:rsidRPr="00091EB8">
              <w:rPr>
                <w:sz w:val="16"/>
              </w:rPr>
              <w:t>Relative viscosity at 4.8 % soot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99DF" w14:textId="77777777" w:rsidR="00CD3174" w:rsidRPr="00091EB8" w:rsidRDefault="00CD3174" w:rsidP="007B3406">
            <w:pPr>
              <w:jc w:val="center"/>
              <w:rPr>
                <w:sz w:val="16"/>
              </w:rPr>
            </w:pPr>
            <w:r w:rsidRPr="00091EB8">
              <w:rPr>
                <w:sz w:val="16"/>
              </w:rPr>
              <w:t>ASTM D5967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DFB2" w14:textId="77777777" w:rsidR="00CD3174" w:rsidRPr="00091EB8" w:rsidRDefault="00CD3174" w:rsidP="007B3406">
            <w:pPr>
              <w:jc w:val="center"/>
              <w:rPr>
                <w:sz w:val="16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87C8" w14:textId="77777777" w:rsidR="00CD3174" w:rsidRPr="00091EB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CE82" w14:textId="77777777" w:rsidR="00CD3174" w:rsidRPr="00B91E28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FA95" w14:textId="6F6CFC2D" w:rsidR="00CD3174" w:rsidRPr="00B91E28" w:rsidRDefault="00CD3174" w:rsidP="00091EB8">
            <w:pPr>
              <w:jc w:val="center"/>
              <w:rPr>
                <w:sz w:val="16"/>
              </w:rPr>
            </w:pPr>
            <w:r w:rsidRPr="00B340CC">
              <w:rPr>
                <w:rFonts w:cs="Arial"/>
                <w:iCs/>
                <w:sz w:val="16"/>
                <w:szCs w:val="16"/>
              </w:rPr>
              <w:fldChar w:fldCharType="begin"/>
            </w:r>
            <w:r w:rsidRPr="00B340CC">
              <w:rPr>
                <w:rFonts w:cs="Arial"/>
                <w:iCs/>
                <w:sz w:val="16"/>
                <w:szCs w:val="16"/>
              </w:rPr>
              <w:instrText>SYMBOL 163 \f "Symbol" \s 8</w:instrTex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separate"/>
            </w:r>
            <w:r w:rsidRPr="00B340CC">
              <w:rPr>
                <w:rFonts w:cs="Arial"/>
                <w:iCs/>
                <w:sz w:val="16"/>
                <w:szCs w:val="16"/>
              </w:rPr>
              <w:t>£</w:t>
            </w:r>
            <w:r w:rsidRPr="00B340CC">
              <w:rPr>
                <w:rFonts w:cs="Arial"/>
                <w:iCs/>
                <w:sz w:val="16"/>
                <w:szCs w:val="16"/>
              </w:rPr>
              <w:fldChar w:fldCharType="end"/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2.1</w:t>
            </w:r>
          </w:p>
        </w:tc>
      </w:tr>
      <w:tr w:rsidR="00CD3174" w:rsidRPr="00B91E28" w14:paraId="6F4F7A33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BAC1" w14:textId="032A1928" w:rsidR="00CD3174" w:rsidRPr="004A6E15" w:rsidRDefault="00B62F82" w:rsidP="007B3406">
            <w:pPr>
              <w:rPr>
                <w:rFonts w:cs="Arial"/>
                <w:sz w:val="16"/>
                <w:szCs w:val="16"/>
                <w:highlight w:val="yellow"/>
              </w:rPr>
            </w:pPr>
            <w:r w:rsidRPr="004A6E15">
              <w:rPr>
                <w:rFonts w:cs="Arial"/>
                <w:sz w:val="16"/>
                <w:szCs w:val="16"/>
              </w:rPr>
              <w:t>OM471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DE4D" w14:textId="77777777" w:rsidR="00CD3174" w:rsidRPr="004A6E15" w:rsidRDefault="0035365B" w:rsidP="007B3406">
            <w:pPr>
              <w:rPr>
                <w:rFonts w:cs="Arial"/>
                <w:sz w:val="16"/>
              </w:rPr>
            </w:pPr>
            <w:r w:rsidRPr="004A6E15">
              <w:rPr>
                <w:rFonts w:cs="Arial"/>
                <w:sz w:val="16"/>
              </w:rPr>
              <w:t xml:space="preserve">Piston cleanliness (grooves and piston </w:t>
            </w:r>
            <w:proofErr w:type="spellStart"/>
            <w:r w:rsidRPr="004A6E15">
              <w:rPr>
                <w:rFonts w:cs="Arial"/>
                <w:sz w:val="16"/>
              </w:rPr>
              <w:t>undercrown</w:t>
            </w:r>
            <w:proofErr w:type="spellEnd"/>
            <w:r w:rsidRPr="004A6E15">
              <w:rPr>
                <w:rFonts w:cs="Arial"/>
                <w:sz w:val="16"/>
              </w:rPr>
              <w:t>), average</w:t>
            </w:r>
          </w:p>
          <w:p w14:paraId="0D9A24AF" w14:textId="3DC74791" w:rsidR="0035365B" w:rsidRPr="004A6E15" w:rsidRDefault="0035365B" w:rsidP="007B3406">
            <w:pPr>
              <w:rPr>
                <w:rFonts w:cs="Arial"/>
                <w:sz w:val="16"/>
                <w:highlight w:val="yellow"/>
              </w:rPr>
            </w:pPr>
            <w:r w:rsidRPr="004A6E15">
              <w:rPr>
                <w:rFonts w:cs="Arial"/>
                <w:sz w:val="16"/>
              </w:rPr>
              <w:t>Oil consumption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0792" w14:textId="455BBFEA" w:rsidR="00CD3174" w:rsidRPr="004A6E15" w:rsidRDefault="00B62F82" w:rsidP="007B3406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A6E15">
              <w:rPr>
                <w:rFonts w:cs="Arial"/>
                <w:sz w:val="16"/>
                <w:szCs w:val="16"/>
              </w:rPr>
              <w:t>CEC L-118-21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08B9" w14:textId="77777777" w:rsidR="00CD3174" w:rsidRPr="004A6E15" w:rsidRDefault="0035365B" w:rsidP="007B3406">
            <w:pPr>
              <w:jc w:val="center"/>
              <w:rPr>
                <w:rFonts w:cs="Arial"/>
                <w:bCs/>
                <w:iCs/>
                <w:sz w:val="16"/>
              </w:rPr>
            </w:pPr>
            <w:r w:rsidRPr="004A6E15">
              <w:rPr>
                <w:rFonts w:cs="Arial"/>
                <w:bCs/>
                <w:iCs/>
                <w:sz w:val="16"/>
              </w:rPr>
              <w:t>%</w:t>
            </w:r>
          </w:p>
          <w:p w14:paraId="1970C43D" w14:textId="77777777" w:rsidR="0035365B" w:rsidRPr="004A6E15" w:rsidRDefault="0035365B" w:rsidP="007B3406">
            <w:pPr>
              <w:jc w:val="center"/>
              <w:rPr>
                <w:rFonts w:cs="Arial"/>
                <w:bCs/>
                <w:iCs/>
                <w:sz w:val="16"/>
              </w:rPr>
            </w:pPr>
          </w:p>
          <w:p w14:paraId="418CA6EE" w14:textId="3463CC96" w:rsidR="0035365B" w:rsidRPr="004A6E15" w:rsidRDefault="0035365B" w:rsidP="007B3406">
            <w:pPr>
              <w:jc w:val="center"/>
              <w:rPr>
                <w:rFonts w:cs="Arial"/>
                <w:bCs/>
                <w:iCs/>
                <w:sz w:val="16"/>
                <w:highlight w:val="yellow"/>
              </w:rPr>
            </w:pPr>
            <w:r w:rsidRPr="004A6E15">
              <w:rPr>
                <w:rFonts w:cs="Arial"/>
                <w:bCs/>
                <w:iCs/>
                <w:sz w:val="16"/>
              </w:rPr>
              <w:t>g/h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C4AA" w14:textId="77777777" w:rsidR="00CD3174" w:rsidRPr="004A6E15" w:rsidRDefault="00CD3174" w:rsidP="007B3406">
            <w:pPr>
              <w:rPr>
                <w:rFonts w:cs="Arial"/>
                <w:sz w:val="16"/>
                <w:highlight w:val="yellow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7D2E" w14:textId="77777777" w:rsidR="00CD3174" w:rsidRPr="004A6E15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3C3B" w14:textId="77777777" w:rsidR="00CD3174" w:rsidRPr="004A6E15" w:rsidRDefault="00CD3174" w:rsidP="007B3406">
            <w:pPr>
              <w:rPr>
                <w:sz w:val="16"/>
              </w:rPr>
            </w:pPr>
          </w:p>
        </w:tc>
      </w:tr>
      <w:tr w:rsidR="00CD3174" w:rsidRPr="009D79F2" w14:paraId="2E1BB2FB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6587" w14:textId="5F42AFFB" w:rsidR="00CD3174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CAT 1N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66F0" w14:textId="77777777" w:rsidR="00CD3174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Weighted demerits (WDN)</w:t>
            </w:r>
          </w:p>
          <w:p w14:paraId="13EE6128" w14:textId="77777777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Top Groove Fill (TGF)</w:t>
            </w:r>
          </w:p>
          <w:p w14:paraId="55E3050A" w14:textId="77777777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Top Land Heavy Carbon (TLHC)</w:t>
            </w:r>
          </w:p>
          <w:p w14:paraId="0F9EC432" w14:textId="77777777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Oil Consumption (0-252h)</w:t>
            </w:r>
          </w:p>
          <w:p w14:paraId="31B4738C" w14:textId="77777777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Piston, ring and liner scuffing</w:t>
            </w:r>
          </w:p>
          <w:p w14:paraId="1C458FE5" w14:textId="44BB540D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Piston ring sticking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D4A" w14:textId="544F03E8" w:rsidR="00CD3174" w:rsidRPr="004A6E15" w:rsidRDefault="00B62F82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ASTM D6750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65A2" w14:textId="77777777" w:rsidR="00CD3174" w:rsidRPr="004A6E15" w:rsidRDefault="00B62F82" w:rsidP="007B3406">
            <w:pPr>
              <w:jc w:val="center"/>
              <w:rPr>
                <w:bCs/>
                <w:iCs/>
                <w:sz w:val="16"/>
              </w:rPr>
            </w:pPr>
            <w:r w:rsidRPr="004A6E15">
              <w:rPr>
                <w:bCs/>
                <w:iCs/>
                <w:sz w:val="16"/>
              </w:rPr>
              <w:t>Demerit</w:t>
            </w:r>
          </w:p>
          <w:p w14:paraId="14BC43F2" w14:textId="77777777" w:rsidR="00B62F82" w:rsidRPr="004A6E15" w:rsidRDefault="00B62F82" w:rsidP="007B3406">
            <w:pPr>
              <w:jc w:val="center"/>
              <w:rPr>
                <w:bCs/>
                <w:iCs/>
                <w:sz w:val="16"/>
              </w:rPr>
            </w:pPr>
            <w:r w:rsidRPr="004A6E15">
              <w:rPr>
                <w:bCs/>
                <w:iCs/>
                <w:sz w:val="16"/>
              </w:rPr>
              <w:t>%</w:t>
            </w:r>
          </w:p>
          <w:p w14:paraId="0E42B0D6" w14:textId="77777777" w:rsidR="00B62F82" w:rsidRPr="004A6E15" w:rsidRDefault="00B62F82" w:rsidP="007B3406">
            <w:pPr>
              <w:jc w:val="center"/>
              <w:rPr>
                <w:bCs/>
                <w:iCs/>
                <w:sz w:val="16"/>
              </w:rPr>
            </w:pPr>
            <w:r w:rsidRPr="004A6E15">
              <w:rPr>
                <w:bCs/>
                <w:iCs/>
                <w:sz w:val="16"/>
              </w:rPr>
              <w:t>%</w:t>
            </w:r>
          </w:p>
          <w:p w14:paraId="6E7B6C4B" w14:textId="34BD7528" w:rsidR="00B62F82" w:rsidRPr="004A6E15" w:rsidRDefault="00B62F82" w:rsidP="007B3406">
            <w:pPr>
              <w:jc w:val="center"/>
              <w:rPr>
                <w:bCs/>
                <w:i/>
                <w:sz w:val="16"/>
                <w:u w:val="single"/>
              </w:rPr>
            </w:pPr>
            <w:r w:rsidRPr="004A6E15">
              <w:rPr>
                <w:bCs/>
                <w:iCs/>
                <w:sz w:val="16"/>
              </w:rPr>
              <w:t>g/kWh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7388" w14:textId="77777777" w:rsidR="00CD3174" w:rsidRPr="004A6E15" w:rsidRDefault="00CD3174" w:rsidP="007B3406">
            <w:pPr>
              <w:rPr>
                <w:rFonts w:cs="Arial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ECAA" w14:textId="77777777" w:rsidR="00CD3174" w:rsidRPr="004A6E15" w:rsidRDefault="00CD3174" w:rsidP="007B3406">
            <w:pPr>
              <w:rPr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21CE" w14:textId="77777777" w:rsidR="00CD3174" w:rsidRPr="004A6E15" w:rsidRDefault="00CD3174" w:rsidP="007B3406">
            <w:pPr>
              <w:rPr>
                <w:sz w:val="16"/>
                <w:lang w:val="sv-SE"/>
              </w:rPr>
            </w:pPr>
          </w:p>
        </w:tc>
      </w:tr>
      <w:tr w:rsidR="00B62F82" w:rsidRPr="009D79F2" w14:paraId="1923506D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F1E9" w14:textId="14991FF9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CAT C13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2F25" w14:textId="0FDFFE3F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Merit rating</w:t>
            </w:r>
          </w:p>
          <w:p w14:paraId="0021353D" w14:textId="5DF5FBCB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Hot stuck rings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247A" w14:textId="4F440D1F" w:rsidR="00B62F82" w:rsidRPr="004A6E15" w:rsidRDefault="00B62F82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ASTM D7549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2274" w14:textId="524F1332" w:rsidR="00B62F82" w:rsidRPr="004A6E15" w:rsidRDefault="00FC0050" w:rsidP="007B3406">
            <w:pPr>
              <w:jc w:val="center"/>
              <w:rPr>
                <w:b/>
                <w:iCs/>
                <w:sz w:val="16"/>
              </w:rPr>
            </w:pPr>
            <w:r w:rsidRPr="004A6E15">
              <w:rPr>
                <w:b/>
                <w:iCs/>
                <w:sz w:val="16"/>
              </w:rPr>
              <w:t>Merit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A4F1" w14:textId="77777777" w:rsidR="00B62F82" w:rsidRPr="004A6E15" w:rsidRDefault="00B62F82" w:rsidP="007B3406">
            <w:pPr>
              <w:rPr>
                <w:rFonts w:cs="Arial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BE0A" w14:textId="77777777" w:rsidR="00B62F82" w:rsidRPr="004A6E15" w:rsidRDefault="00B62F82" w:rsidP="007B3406">
            <w:pPr>
              <w:rPr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75A6" w14:textId="77777777" w:rsidR="00B62F82" w:rsidRPr="004A6E15" w:rsidRDefault="00B62F82" w:rsidP="007B3406">
            <w:pPr>
              <w:rPr>
                <w:sz w:val="16"/>
                <w:lang w:val="sv-SE"/>
              </w:rPr>
            </w:pPr>
          </w:p>
        </w:tc>
      </w:tr>
      <w:tr w:rsidR="00CD3174" w:rsidRPr="009D79F2" w14:paraId="3906C879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042C" w14:textId="77777777" w:rsidR="00CD3174" w:rsidRPr="004A6E15" w:rsidRDefault="00CD3174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Cummins ISM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06A4" w14:textId="77777777" w:rsidR="00CD3174" w:rsidRPr="004A6E15" w:rsidRDefault="00CD3174" w:rsidP="007B3406">
            <w:pPr>
              <w:rPr>
                <w:sz w:val="16"/>
              </w:rPr>
            </w:pPr>
          </w:p>
          <w:p w14:paraId="4582A8C1" w14:textId="705ADB57" w:rsidR="00CD3174" w:rsidRPr="004A6E15" w:rsidRDefault="00CD3174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Merit</w:t>
            </w:r>
            <w:r w:rsidR="00B62F82" w:rsidRPr="004A6E15">
              <w:rPr>
                <w:sz w:val="16"/>
              </w:rPr>
              <w:t xml:space="preserve"> rating</w:t>
            </w:r>
          </w:p>
          <w:p w14:paraId="689D8EC4" w14:textId="45F3B311" w:rsidR="00B62F82" w:rsidRPr="004A6E15" w:rsidRDefault="00B62F82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Top ring mass loss</w:t>
            </w:r>
          </w:p>
          <w:p w14:paraId="4090D286" w14:textId="77777777" w:rsidR="00CD3174" w:rsidRPr="003D4276" w:rsidRDefault="00CD3174" w:rsidP="007B3406">
            <w:pPr>
              <w:rPr>
                <w:sz w:val="16"/>
                <w:szCs w:val="16"/>
              </w:rPr>
            </w:pPr>
            <w:r w:rsidRPr="003D4276">
              <w:rPr>
                <w:sz w:val="16"/>
                <w:szCs w:val="16"/>
              </w:rPr>
              <w:t>Crosshead, weight loss</w:t>
            </w:r>
          </w:p>
          <w:p w14:paraId="2366A0C9" w14:textId="77777777" w:rsidR="00CD3174" w:rsidRPr="003D4276" w:rsidRDefault="00CD3174" w:rsidP="007B3406">
            <w:pPr>
              <w:rPr>
                <w:sz w:val="16"/>
                <w:szCs w:val="16"/>
              </w:rPr>
            </w:pPr>
            <w:r w:rsidRPr="003D4276">
              <w:rPr>
                <w:sz w:val="16"/>
                <w:szCs w:val="16"/>
              </w:rPr>
              <w:t>Oil Filter Diff. Press at 150 h</w:t>
            </w:r>
          </w:p>
          <w:p w14:paraId="463CF069" w14:textId="77777777" w:rsidR="00CD3174" w:rsidRPr="003D4276" w:rsidRDefault="00CD3174" w:rsidP="007B3406">
            <w:pPr>
              <w:rPr>
                <w:sz w:val="16"/>
                <w:szCs w:val="16"/>
              </w:rPr>
            </w:pPr>
            <w:r w:rsidRPr="003D4276">
              <w:rPr>
                <w:sz w:val="16"/>
                <w:szCs w:val="16"/>
              </w:rPr>
              <w:t>Engine sludge</w:t>
            </w:r>
          </w:p>
          <w:p w14:paraId="65032E7E" w14:textId="77777777" w:rsidR="00CD3174" w:rsidRPr="004A6E15" w:rsidRDefault="00CD3174" w:rsidP="007B3406">
            <w:pPr>
              <w:rPr>
                <w:sz w:val="16"/>
              </w:rPr>
            </w:pPr>
            <w:r w:rsidRPr="003D4276">
              <w:rPr>
                <w:sz w:val="16"/>
                <w:szCs w:val="16"/>
              </w:rPr>
              <w:t>Adj. screw weight loss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92BB" w14:textId="77777777" w:rsidR="00CD3174" w:rsidRPr="003D4276" w:rsidRDefault="00CD3174" w:rsidP="007B340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D4276">
              <w:rPr>
                <w:sz w:val="16"/>
                <w:szCs w:val="16"/>
              </w:rPr>
              <w:t>ASTM D7468</w:t>
            </w:r>
          </w:p>
          <w:p w14:paraId="2AD8EC8C" w14:textId="77777777" w:rsidR="00CD3174" w:rsidRPr="004A6E15" w:rsidRDefault="00CD3174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7DD1" w14:textId="77777777" w:rsidR="00CD3174" w:rsidRPr="004A6E15" w:rsidRDefault="00CD3174" w:rsidP="007B3406">
            <w:pPr>
              <w:jc w:val="center"/>
              <w:rPr>
                <w:sz w:val="16"/>
              </w:rPr>
            </w:pPr>
          </w:p>
          <w:p w14:paraId="57A2954A" w14:textId="77777777" w:rsidR="00CD3174" w:rsidRPr="004A6E15" w:rsidRDefault="00CD3174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Merit</w:t>
            </w:r>
          </w:p>
          <w:p w14:paraId="0278F401" w14:textId="3ADB00E3" w:rsidR="00CD3174" w:rsidRPr="004A6E15" w:rsidRDefault="00B62F82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m</w:t>
            </w:r>
            <w:r w:rsidR="00CD3174" w:rsidRPr="004A6E15">
              <w:rPr>
                <w:sz w:val="16"/>
              </w:rPr>
              <w:t>g</w:t>
            </w:r>
          </w:p>
          <w:p w14:paraId="1D424463" w14:textId="58B04BE5" w:rsidR="00B62F82" w:rsidRPr="004A6E15" w:rsidRDefault="00B62F82" w:rsidP="007B3406">
            <w:pPr>
              <w:jc w:val="center"/>
              <w:rPr>
                <w:b/>
                <w:i/>
                <w:sz w:val="16"/>
                <w:u w:val="single"/>
              </w:rPr>
            </w:pPr>
            <w:r w:rsidRPr="004A6E15">
              <w:rPr>
                <w:sz w:val="16"/>
              </w:rPr>
              <w:t>mg</w:t>
            </w:r>
          </w:p>
          <w:p w14:paraId="1ED0824D" w14:textId="77777777" w:rsidR="00CD3174" w:rsidRPr="004A6E15" w:rsidRDefault="00CD3174" w:rsidP="007B3406">
            <w:pPr>
              <w:jc w:val="center"/>
              <w:rPr>
                <w:b/>
                <w:i/>
                <w:sz w:val="16"/>
                <w:u w:val="single"/>
              </w:rPr>
            </w:pPr>
            <w:r w:rsidRPr="004A6E15">
              <w:rPr>
                <w:sz w:val="16"/>
              </w:rPr>
              <w:t>kPa</w:t>
            </w:r>
          </w:p>
          <w:p w14:paraId="2E6D68A3" w14:textId="77777777" w:rsidR="00CD3174" w:rsidRPr="004A6E15" w:rsidRDefault="00CD3174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merit</w:t>
            </w:r>
          </w:p>
          <w:p w14:paraId="3653FE45" w14:textId="77777777" w:rsidR="00CD3174" w:rsidRPr="004A6E15" w:rsidRDefault="00CD3174" w:rsidP="007B3406">
            <w:pPr>
              <w:jc w:val="center"/>
              <w:rPr>
                <w:b/>
                <w:i/>
                <w:sz w:val="16"/>
                <w:u w:val="single"/>
              </w:rPr>
            </w:pPr>
            <w:r w:rsidRPr="004A6E15">
              <w:rPr>
                <w:sz w:val="16"/>
              </w:rPr>
              <w:t>mg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7ABA" w14:textId="77777777" w:rsidR="00CD3174" w:rsidRPr="003D4276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0D5C" w14:textId="77777777" w:rsidR="00CD3174" w:rsidRPr="003D4276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4974" w14:textId="77777777" w:rsidR="00CD3174" w:rsidRPr="003D4276" w:rsidRDefault="00CD3174" w:rsidP="007B3406">
            <w:pPr>
              <w:rPr>
                <w:sz w:val="16"/>
                <w:lang w:val="sv-SE"/>
              </w:rPr>
            </w:pPr>
          </w:p>
        </w:tc>
      </w:tr>
      <w:tr w:rsidR="00CD3174" w:rsidRPr="009D79F2" w14:paraId="65F0785C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1EC" w14:textId="77777777" w:rsidR="00CD3174" w:rsidRPr="003D4276" w:rsidRDefault="00CD3174" w:rsidP="007B3406">
            <w:pPr>
              <w:rPr>
                <w:rFonts w:cs="Arial"/>
                <w:sz w:val="16"/>
                <w:szCs w:val="16"/>
              </w:rPr>
            </w:pPr>
            <w:r w:rsidRPr="003D4276">
              <w:rPr>
                <w:rFonts w:cs="Arial"/>
                <w:sz w:val="16"/>
                <w:szCs w:val="16"/>
              </w:rPr>
              <w:t>Mack T-12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BE05" w14:textId="77777777" w:rsidR="00CD3174" w:rsidRPr="003D4276" w:rsidRDefault="00CD3174" w:rsidP="007B3406">
            <w:pPr>
              <w:rPr>
                <w:rFonts w:cs="Arial"/>
                <w:sz w:val="16"/>
              </w:rPr>
            </w:pPr>
            <w:r w:rsidRPr="003D4276">
              <w:rPr>
                <w:rFonts w:cs="Arial"/>
                <w:sz w:val="16"/>
              </w:rPr>
              <w:t>Merit</w:t>
            </w:r>
          </w:p>
          <w:p w14:paraId="56C36CC7" w14:textId="77777777" w:rsidR="00CD3174" w:rsidRPr="003D4276" w:rsidRDefault="00CD3174" w:rsidP="007B3406">
            <w:pPr>
              <w:rPr>
                <w:rFonts w:cs="Arial"/>
                <w:sz w:val="16"/>
              </w:rPr>
            </w:pPr>
            <w:r w:rsidRPr="003D4276">
              <w:rPr>
                <w:rFonts w:cs="Arial"/>
                <w:sz w:val="16"/>
              </w:rPr>
              <w:t>Average Liner wear</w:t>
            </w:r>
          </w:p>
          <w:p w14:paraId="2230F984" w14:textId="77777777" w:rsidR="00CD3174" w:rsidRPr="003D4276" w:rsidRDefault="00CD3174" w:rsidP="007B3406">
            <w:pPr>
              <w:rPr>
                <w:rFonts w:cs="Arial"/>
                <w:sz w:val="16"/>
              </w:rPr>
            </w:pPr>
            <w:r w:rsidRPr="003D4276">
              <w:rPr>
                <w:rFonts w:cs="Arial"/>
                <w:sz w:val="16"/>
              </w:rPr>
              <w:t>Average top ring weight loss</w:t>
            </w:r>
          </w:p>
          <w:p w14:paraId="4BE11405" w14:textId="77777777" w:rsidR="00CD3174" w:rsidRPr="003D4276" w:rsidRDefault="00CD3174" w:rsidP="007B3406">
            <w:pPr>
              <w:rPr>
                <w:rFonts w:cs="Arial"/>
                <w:sz w:val="16"/>
              </w:rPr>
            </w:pPr>
            <w:r w:rsidRPr="003D4276">
              <w:rPr>
                <w:rFonts w:cs="Arial"/>
                <w:sz w:val="16"/>
              </w:rPr>
              <w:t>End of test lead concentration, mass fraction</w:t>
            </w:r>
          </w:p>
          <w:p w14:paraId="14C9E035" w14:textId="77777777" w:rsidR="00CD3174" w:rsidRPr="003D4276" w:rsidRDefault="00CD3174" w:rsidP="007B3406">
            <w:pPr>
              <w:rPr>
                <w:rFonts w:cs="Arial"/>
                <w:sz w:val="16"/>
              </w:rPr>
            </w:pPr>
            <w:r w:rsidRPr="003D4276">
              <w:rPr>
                <w:rFonts w:cs="Arial"/>
                <w:sz w:val="16"/>
              </w:rPr>
              <w:t>Delta lead 250-300 h, mass fraction</w:t>
            </w:r>
          </w:p>
          <w:p w14:paraId="1FAB034F" w14:textId="77777777" w:rsidR="00CD3174" w:rsidRPr="003D4276" w:rsidRDefault="00CD3174" w:rsidP="007B3406">
            <w:pPr>
              <w:rPr>
                <w:rFonts w:cs="Arial"/>
                <w:sz w:val="16"/>
              </w:rPr>
            </w:pPr>
            <w:r w:rsidRPr="003D4276">
              <w:rPr>
                <w:rFonts w:cs="Arial"/>
                <w:sz w:val="16"/>
              </w:rPr>
              <w:t>Oil consumption phase 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AE0F" w14:textId="77777777" w:rsidR="00CD3174" w:rsidRPr="003D4276" w:rsidRDefault="00CD3174" w:rsidP="007B3406">
            <w:pPr>
              <w:jc w:val="center"/>
              <w:rPr>
                <w:rFonts w:cs="Arial"/>
                <w:sz w:val="16"/>
                <w:szCs w:val="16"/>
              </w:rPr>
            </w:pPr>
            <w:r w:rsidRPr="003D4276">
              <w:rPr>
                <w:rFonts w:cs="Arial"/>
                <w:sz w:val="16"/>
                <w:szCs w:val="16"/>
              </w:rPr>
              <w:t>ASTM D7422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76C6" w14:textId="77777777" w:rsidR="00CD3174" w:rsidRPr="003D4276" w:rsidRDefault="00CD3174" w:rsidP="007B3406">
            <w:pPr>
              <w:jc w:val="center"/>
              <w:rPr>
                <w:rFonts w:cs="Arial"/>
                <w:sz w:val="16"/>
              </w:rPr>
            </w:pPr>
          </w:p>
          <w:p w14:paraId="7BAD778C" w14:textId="77777777" w:rsidR="00CD3174" w:rsidRPr="003D4276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3D4276">
              <w:rPr>
                <w:rFonts w:cs="Arial"/>
                <w:sz w:val="16"/>
                <w:lang w:val="sv-SE"/>
              </w:rPr>
              <w:t>µm</w:t>
            </w:r>
          </w:p>
          <w:p w14:paraId="48D02C2C" w14:textId="77777777" w:rsidR="00CD3174" w:rsidRPr="003D4276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3D4276">
              <w:rPr>
                <w:rFonts w:cs="Arial"/>
                <w:sz w:val="16"/>
                <w:lang w:val="sv-SE"/>
              </w:rPr>
              <w:t>mg</w:t>
            </w:r>
          </w:p>
          <w:p w14:paraId="753B66A1" w14:textId="77777777" w:rsidR="00CD3174" w:rsidRPr="003D4276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3D4276">
              <w:rPr>
                <w:rFonts w:cs="Arial"/>
                <w:sz w:val="16"/>
                <w:lang w:val="sv-SE"/>
              </w:rPr>
              <w:t>ppm</w:t>
            </w:r>
          </w:p>
          <w:p w14:paraId="02DD15BE" w14:textId="77777777" w:rsidR="00CD3174" w:rsidRPr="003D4276" w:rsidRDefault="00CD3174" w:rsidP="007B3406">
            <w:pPr>
              <w:jc w:val="center"/>
              <w:rPr>
                <w:rFonts w:cs="Arial"/>
                <w:sz w:val="16"/>
                <w:lang w:val="sv-SE"/>
              </w:rPr>
            </w:pPr>
          </w:p>
          <w:p w14:paraId="7697D92F" w14:textId="77777777" w:rsidR="00CD3174" w:rsidRPr="003D4276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3D4276">
              <w:rPr>
                <w:rFonts w:cs="Arial"/>
                <w:sz w:val="16"/>
                <w:lang w:val="sv-SE"/>
              </w:rPr>
              <w:t>ppm</w:t>
            </w:r>
          </w:p>
          <w:p w14:paraId="3A73E500" w14:textId="77777777" w:rsidR="00CD3174" w:rsidRPr="003D4276" w:rsidRDefault="00CD3174" w:rsidP="007B3406">
            <w:pPr>
              <w:jc w:val="center"/>
              <w:rPr>
                <w:rFonts w:cs="Arial"/>
                <w:b/>
                <w:i/>
                <w:sz w:val="16"/>
                <w:u w:val="single"/>
                <w:lang w:val="sv-SE"/>
              </w:rPr>
            </w:pPr>
            <w:r w:rsidRPr="003D4276">
              <w:rPr>
                <w:rFonts w:cs="Arial"/>
                <w:sz w:val="16"/>
                <w:lang w:val="sv-SE"/>
              </w:rPr>
              <w:t>g/h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0466" w14:textId="77777777" w:rsidR="00CD3174" w:rsidRPr="003D4276" w:rsidRDefault="00CD3174" w:rsidP="007B3406">
            <w:pPr>
              <w:rPr>
                <w:rFonts w:cs="Arial"/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76E7" w14:textId="77777777" w:rsidR="00CD3174" w:rsidRPr="003D4276" w:rsidRDefault="00CD3174" w:rsidP="007B3406">
            <w:pPr>
              <w:rPr>
                <w:sz w:val="16"/>
                <w:lang w:val="sv-SE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3816" w14:textId="77777777" w:rsidR="00CD3174" w:rsidRPr="003D4276" w:rsidRDefault="00CD3174" w:rsidP="007B3406">
            <w:pPr>
              <w:rPr>
                <w:sz w:val="16"/>
                <w:lang w:val="sv-SE"/>
              </w:rPr>
            </w:pPr>
          </w:p>
        </w:tc>
      </w:tr>
      <w:tr w:rsidR="00CD3174" w:rsidRPr="00B91E28" w14:paraId="578E056E" w14:textId="77777777" w:rsidTr="007B3406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4F7E" w14:textId="77777777" w:rsidR="00CD3174" w:rsidRPr="003D4276" w:rsidRDefault="00CD3174" w:rsidP="007B3406">
            <w:pPr>
              <w:rPr>
                <w:sz w:val="16"/>
              </w:rPr>
            </w:pPr>
            <w:r w:rsidRPr="003D4276">
              <w:rPr>
                <w:sz w:val="16"/>
              </w:rPr>
              <w:t>OM646LA BIO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6819" w14:textId="77777777" w:rsidR="00CD3174" w:rsidRPr="003D4276" w:rsidRDefault="00CD3174" w:rsidP="007B3406">
            <w:pPr>
              <w:rPr>
                <w:sz w:val="16"/>
              </w:rPr>
            </w:pPr>
          </w:p>
          <w:p w14:paraId="77FA39F5" w14:textId="77777777" w:rsidR="00CD3174" w:rsidRPr="003D4276" w:rsidRDefault="00CD3174" w:rsidP="007B3406">
            <w:pPr>
              <w:rPr>
                <w:sz w:val="16"/>
              </w:rPr>
            </w:pPr>
            <w:r w:rsidRPr="003D4276">
              <w:rPr>
                <w:sz w:val="16"/>
              </w:rPr>
              <w:t>Piston cleanliness</w:t>
            </w:r>
          </w:p>
          <w:p w14:paraId="558E52A8" w14:textId="77777777" w:rsidR="00CD3174" w:rsidRPr="003D4276" w:rsidRDefault="00CD3174" w:rsidP="007B3406">
            <w:pPr>
              <w:rPr>
                <w:sz w:val="16"/>
              </w:rPr>
            </w:pPr>
            <w:r w:rsidRPr="003D4276">
              <w:rPr>
                <w:sz w:val="16"/>
              </w:rPr>
              <w:t>Ring sticking</w:t>
            </w:r>
          </w:p>
          <w:p w14:paraId="5005CB2D" w14:textId="77777777" w:rsidR="00CD3174" w:rsidRPr="003D4276" w:rsidRDefault="00CD3174" w:rsidP="007B3406">
            <w:pPr>
              <w:rPr>
                <w:sz w:val="16"/>
              </w:rPr>
            </w:pPr>
            <w:r w:rsidRPr="003D4276">
              <w:rPr>
                <w:sz w:val="16"/>
              </w:rPr>
              <w:t>Sludge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5684" w14:textId="77777777" w:rsidR="00CD3174" w:rsidRPr="003D4276" w:rsidRDefault="00CD3174" w:rsidP="007B3406">
            <w:pPr>
              <w:jc w:val="center"/>
              <w:rPr>
                <w:sz w:val="16"/>
              </w:rPr>
            </w:pPr>
            <w:r w:rsidRPr="003D4276">
              <w:rPr>
                <w:sz w:val="16"/>
              </w:rPr>
              <w:t>CEC L-104-16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BF45" w14:textId="77777777" w:rsidR="00CD3174" w:rsidRPr="003D4276" w:rsidRDefault="00CD3174" w:rsidP="007B3406">
            <w:pPr>
              <w:jc w:val="center"/>
              <w:rPr>
                <w:sz w:val="16"/>
              </w:rPr>
            </w:pPr>
          </w:p>
          <w:p w14:paraId="129DB88C" w14:textId="77777777" w:rsidR="00CD3174" w:rsidRPr="003D4276" w:rsidRDefault="00CD3174" w:rsidP="007B3406">
            <w:pPr>
              <w:jc w:val="center"/>
              <w:rPr>
                <w:sz w:val="16"/>
              </w:rPr>
            </w:pPr>
            <w:r w:rsidRPr="003D4276">
              <w:rPr>
                <w:sz w:val="16"/>
              </w:rPr>
              <w:t>merit</w:t>
            </w:r>
          </w:p>
          <w:p w14:paraId="47BD9DB6" w14:textId="77777777" w:rsidR="00CD3174" w:rsidRPr="003D4276" w:rsidRDefault="00CD3174" w:rsidP="007B3406">
            <w:pPr>
              <w:jc w:val="center"/>
              <w:rPr>
                <w:sz w:val="16"/>
              </w:rPr>
            </w:pPr>
            <w:r w:rsidRPr="003D4276">
              <w:rPr>
                <w:sz w:val="16"/>
              </w:rPr>
              <w:t>ASF</w:t>
            </w:r>
          </w:p>
          <w:p w14:paraId="50583A90" w14:textId="77777777" w:rsidR="00CD3174" w:rsidRPr="003D4276" w:rsidRDefault="00CD3174" w:rsidP="007B3406">
            <w:pPr>
              <w:jc w:val="center"/>
              <w:rPr>
                <w:sz w:val="16"/>
              </w:rPr>
            </w:pPr>
            <w:r w:rsidRPr="003D4276">
              <w:rPr>
                <w:sz w:val="16"/>
              </w:rPr>
              <w:t>merit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9248" w14:textId="77777777" w:rsidR="00CD3174" w:rsidRPr="003D4276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CA8C" w14:textId="77777777" w:rsidR="00CD3174" w:rsidRPr="003D4276" w:rsidRDefault="00CD3174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100A" w14:textId="77777777" w:rsidR="00CD3174" w:rsidRPr="003D4276" w:rsidRDefault="00CD3174" w:rsidP="007B3406">
            <w:pPr>
              <w:rPr>
                <w:sz w:val="16"/>
              </w:rPr>
            </w:pPr>
          </w:p>
        </w:tc>
      </w:tr>
      <w:tr w:rsidR="00091EB8" w:rsidRPr="00B91E28" w14:paraId="1F4EEAD1" w14:textId="77777777" w:rsidTr="00091EB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BAA46" w14:textId="47E7B8BE" w:rsidR="00091EB8" w:rsidRPr="004A6E15" w:rsidRDefault="00091EB8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Volvo T-13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306EF" w14:textId="1AC80723" w:rsidR="00091EB8" w:rsidRPr="004A6E15" w:rsidRDefault="008F6A84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KV increase (300-360h)</w:t>
            </w:r>
          </w:p>
          <w:p w14:paraId="3FD3EF01" w14:textId="72F05D88" w:rsidR="008F6A84" w:rsidRPr="004A6E15" w:rsidRDefault="008F6A84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Oxidation peak hight</w:t>
            </w:r>
          </w:p>
          <w:p w14:paraId="1EEA1812" w14:textId="77777777" w:rsidR="008F6A84" w:rsidRPr="004A6E15" w:rsidRDefault="008F6A84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Nitration peak hight</w:t>
            </w:r>
          </w:p>
          <w:p w14:paraId="53AFE831" w14:textId="6EF22540" w:rsidR="008F6A84" w:rsidRPr="004A6E15" w:rsidRDefault="008F6A84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Oil consumption (</w:t>
            </w:r>
            <w:proofErr w:type="spellStart"/>
            <w:r w:rsidRPr="004A6E15">
              <w:rPr>
                <w:sz w:val="16"/>
              </w:rPr>
              <w:t>avg</w:t>
            </w:r>
            <w:proofErr w:type="spellEnd"/>
            <w:r w:rsidRPr="004A6E15">
              <w:rPr>
                <w:sz w:val="16"/>
              </w:rPr>
              <w:t xml:space="preserve"> 48-192h)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B7273" w14:textId="57616E75" w:rsidR="00091EB8" w:rsidRPr="004A6E15" w:rsidRDefault="00091EB8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ASTM D8048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E86EC" w14:textId="77777777" w:rsidR="00091EB8" w:rsidRPr="004A6E15" w:rsidRDefault="008F6A84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%</w:t>
            </w:r>
          </w:p>
          <w:p w14:paraId="040F1B95" w14:textId="77777777" w:rsidR="008F6A84" w:rsidRPr="004A6E15" w:rsidRDefault="008F6A84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A/cm</w:t>
            </w:r>
          </w:p>
          <w:p w14:paraId="2F0D4788" w14:textId="77777777" w:rsidR="008F6A84" w:rsidRPr="004A6E15" w:rsidRDefault="008F6A84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A/cm</w:t>
            </w:r>
          </w:p>
          <w:p w14:paraId="1B1266AB" w14:textId="0F915FB6" w:rsidR="008F6A84" w:rsidRPr="004A6E15" w:rsidRDefault="008F6A84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g/h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96D23" w14:textId="77777777" w:rsidR="00091EB8" w:rsidRPr="004A6E15" w:rsidRDefault="00091EB8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CA857" w14:textId="77777777" w:rsidR="00091EB8" w:rsidRPr="004A6E15" w:rsidRDefault="00091EB8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2D62B" w14:textId="77777777" w:rsidR="00091EB8" w:rsidRPr="004A6E15" w:rsidRDefault="00091EB8" w:rsidP="007B3406">
            <w:pPr>
              <w:rPr>
                <w:sz w:val="16"/>
              </w:rPr>
            </w:pPr>
          </w:p>
        </w:tc>
      </w:tr>
      <w:tr w:rsidR="00091EB8" w:rsidRPr="00B91E28" w14:paraId="3499843A" w14:textId="77777777" w:rsidTr="00091EB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6FBB0" w14:textId="140017DB" w:rsidR="00091EB8" w:rsidRPr="004A6E15" w:rsidRDefault="00091EB8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COAT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297C2" w14:textId="34E46A34" w:rsidR="00091EB8" w:rsidRPr="004A6E15" w:rsidRDefault="008F6A84" w:rsidP="007B3406">
            <w:pPr>
              <w:rPr>
                <w:sz w:val="16"/>
              </w:rPr>
            </w:pPr>
            <w:r w:rsidRPr="004A6E15">
              <w:rPr>
                <w:sz w:val="16"/>
              </w:rPr>
              <w:t>Aeration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4BB08" w14:textId="283096F0" w:rsidR="00091EB8" w:rsidRPr="004A6E15" w:rsidRDefault="00091EB8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ASTM D8047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7D54E" w14:textId="39CB1965" w:rsidR="00091EB8" w:rsidRPr="004A6E15" w:rsidRDefault="008F6A84" w:rsidP="007B3406">
            <w:pPr>
              <w:jc w:val="center"/>
              <w:rPr>
                <w:sz w:val="16"/>
              </w:rPr>
            </w:pPr>
            <w:r w:rsidRPr="004A6E15">
              <w:rPr>
                <w:sz w:val="16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F0268" w14:textId="77777777" w:rsidR="00091EB8" w:rsidRPr="004A6E15" w:rsidRDefault="00091EB8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C0701" w14:textId="77777777" w:rsidR="00091EB8" w:rsidRPr="004A6E15" w:rsidRDefault="00091EB8" w:rsidP="007B3406">
            <w:pPr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5862F" w14:textId="77777777" w:rsidR="00091EB8" w:rsidRPr="004A6E15" w:rsidRDefault="00091EB8" w:rsidP="007B3406">
            <w:pPr>
              <w:rPr>
                <w:sz w:val="16"/>
              </w:rPr>
            </w:pPr>
          </w:p>
        </w:tc>
      </w:tr>
      <w:tr w:rsidR="00CD3174" w:rsidRPr="00B91E28" w14:paraId="1D7F3100" w14:textId="77777777" w:rsidTr="007B3406"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6D5" w14:textId="77777777" w:rsidR="00CD3174" w:rsidRPr="0067306F" w:rsidRDefault="00CD3174" w:rsidP="007B3406">
            <w:pPr>
              <w:rPr>
                <w:sz w:val="16"/>
              </w:rPr>
            </w:pPr>
            <w:r w:rsidRPr="0067306F">
              <w:rPr>
                <w:sz w:val="16"/>
              </w:rPr>
              <w:t>Company Document Ref. No.</w:t>
            </w:r>
          </w:p>
        </w:tc>
        <w:tc>
          <w:tcPr>
            <w:tcW w:w="5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7C79" w14:textId="77777777" w:rsidR="00CD3174" w:rsidRPr="0067306F" w:rsidRDefault="00CD3174" w:rsidP="007B3406">
            <w:pPr>
              <w:rPr>
                <w:sz w:val="16"/>
              </w:rPr>
            </w:pPr>
          </w:p>
          <w:p w14:paraId="44B2E16F" w14:textId="77777777" w:rsidR="00CD3174" w:rsidRPr="0067306F" w:rsidRDefault="00CD3174" w:rsidP="007B3406">
            <w:pPr>
              <w:rPr>
                <w:sz w:val="16"/>
              </w:rPr>
            </w:pPr>
          </w:p>
        </w:tc>
      </w:tr>
    </w:tbl>
    <w:p w14:paraId="33878007" w14:textId="77777777" w:rsidR="00CD3174" w:rsidRPr="00B91E28" w:rsidRDefault="00CD3174" w:rsidP="00CD3174">
      <w:r w:rsidRPr="00B91E28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6688"/>
      </w:tblGrid>
      <w:tr w:rsidR="00CD3174" w:rsidRPr="00B91E28" w14:paraId="4B231C08" w14:textId="77777777" w:rsidTr="007B340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5AC4" w14:textId="77777777" w:rsidR="00CD3174" w:rsidRPr="00B91E28" w:rsidRDefault="00CD3174" w:rsidP="007B3406">
            <w:pPr>
              <w:jc w:val="center"/>
            </w:pPr>
            <w:r w:rsidRPr="00B91E28">
              <w:rPr>
                <w:b/>
                <w:sz w:val="28"/>
              </w:rPr>
              <w:lastRenderedPageBreak/>
              <w:t>COMPANY</w:t>
            </w:r>
            <w:r w:rsidRPr="00B91E28">
              <w:rPr>
                <w:b/>
                <w:sz w:val="28"/>
              </w:rPr>
              <w:br/>
              <w:t>LOGO OR</w:t>
            </w:r>
            <w:r w:rsidRPr="00B91E28">
              <w:rPr>
                <w:b/>
                <w:sz w:val="28"/>
              </w:rPr>
              <w:br/>
              <w:t>STAMP</w:t>
            </w:r>
          </w:p>
        </w:tc>
        <w:tc>
          <w:tcPr>
            <w:tcW w:w="720" w:type="dxa"/>
            <w:tcBorders>
              <w:left w:val="nil"/>
            </w:tcBorders>
          </w:tcPr>
          <w:p w14:paraId="7C720351" w14:textId="77777777" w:rsidR="00CD3174" w:rsidRPr="00B91E28" w:rsidRDefault="00CD3174" w:rsidP="007B3406">
            <w:pPr>
              <w:jc w:val="center"/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2CD8" w14:textId="77777777" w:rsidR="00CD3174" w:rsidRPr="00B91E28" w:rsidRDefault="00CD3174" w:rsidP="007B3406">
            <w:pPr>
              <w:jc w:val="center"/>
              <w:rPr>
                <w:b/>
                <w:sz w:val="28"/>
              </w:rPr>
            </w:pPr>
            <w:r w:rsidRPr="00B91E28">
              <w:rPr>
                <w:b/>
                <w:sz w:val="28"/>
              </w:rPr>
              <w:br/>
              <w:t>COMPANY CONFIDENTIAL INFORMATION</w:t>
            </w:r>
          </w:p>
        </w:tc>
      </w:tr>
    </w:tbl>
    <w:p w14:paraId="1CF73646" w14:textId="77777777" w:rsidR="00CD3174" w:rsidRPr="00B91E28" w:rsidRDefault="00CD3174" w:rsidP="00CD31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CD3174" w:rsidRPr="00B91E28" w14:paraId="778E01C9" w14:textId="77777777" w:rsidTr="007B3406">
        <w:trPr>
          <w:cantSplit/>
        </w:trPr>
        <w:tc>
          <w:tcPr>
            <w:tcW w:w="9648" w:type="dxa"/>
            <w:tcBorders>
              <w:bottom w:val="single" w:sz="12" w:space="0" w:color="auto"/>
            </w:tcBorders>
          </w:tcPr>
          <w:p w14:paraId="52E9ED53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73427772" w14:textId="77777777" w:rsidR="00CD3174" w:rsidRPr="00B91E28" w:rsidRDefault="00CD3174" w:rsidP="007B3406">
            <w:pPr>
              <w:pBdr>
                <w:left w:val="single" w:sz="6" w:space="4" w:color="auto"/>
              </w:pBdr>
              <w:jc w:val="center"/>
              <w:outlineLvl w:val="5"/>
              <w:rPr>
                <w:b/>
              </w:rPr>
            </w:pPr>
            <w:r w:rsidRPr="00B91E28">
              <w:rPr>
                <w:b/>
              </w:rPr>
              <w:t xml:space="preserve">Form </w:t>
            </w:r>
            <w:r>
              <w:rPr>
                <w:b/>
              </w:rPr>
              <w:t>C</w:t>
            </w:r>
            <w:r w:rsidRPr="00B91E28">
              <w:rPr>
                <w:b/>
              </w:rPr>
              <w:t>.3</w:t>
            </w:r>
            <w:r>
              <w:rPr>
                <w:b/>
              </w:rPr>
              <w:t xml:space="preserve"> </w:t>
            </w:r>
            <w:r w:rsidRPr="00B91E28">
              <w:rPr>
                <w:b/>
              </w:rPr>
              <w:t xml:space="preserve">  ACEA performance data set for ACEA Oil Sequence</w:t>
            </w:r>
          </w:p>
          <w:p w14:paraId="57ED38A3" w14:textId="77777777" w:rsidR="00CD3174" w:rsidRPr="00B91E28" w:rsidRDefault="00CD3174" w:rsidP="007B3406">
            <w:pPr>
              <w:jc w:val="center"/>
              <w:rPr>
                <w:sz w:val="16"/>
              </w:rPr>
            </w:pPr>
            <w:r w:rsidRPr="00B91E28">
              <w:rPr>
                <w:b/>
              </w:rPr>
              <w:t>qualification</w:t>
            </w:r>
          </w:p>
          <w:p w14:paraId="42A2B888" w14:textId="77777777" w:rsidR="00CD3174" w:rsidRPr="00B91E28" w:rsidRDefault="00CD3174" w:rsidP="007B3406">
            <w:pPr>
              <w:jc w:val="center"/>
            </w:pPr>
          </w:p>
        </w:tc>
      </w:tr>
      <w:tr w:rsidR="00CD3174" w:rsidRPr="00B91E28" w14:paraId="3A52C30C" w14:textId="77777777" w:rsidTr="007B3406">
        <w:trPr>
          <w:cantSplit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767B2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  <w:p w14:paraId="5181CBE3" w14:textId="77777777" w:rsidR="00CD3174" w:rsidRPr="00B91E28" w:rsidRDefault="00CD3174" w:rsidP="007B3406">
            <w:pPr>
              <w:jc w:val="center"/>
              <w:rPr>
                <w:b/>
              </w:rPr>
            </w:pPr>
            <w:r w:rsidRPr="00B91E28">
              <w:rPr>
                <w:b/>
              </w:rPr>
              <w:t>Part D</w:t>
            </w:r>
            <w:r>
              <w:rPr>
                <w:b/>
              </w:rPr>
              <w:t xml:space="preserve">   Qualification conformance</w:t>
            </w:r>
          </w:p>
          <w:p w14:paraId="7B77B474" w14:textId="77777777" w:rsidR="00CD3174" w:rsidRPr="00B91E28" w:rsidRDefault="00CD3174" w:rsidP="007B3406">
            <w:pPr>
              <w:jc w:val="center"/>
              <w:rPr>
                <w:b/>
              </w:rPr>
            </w:pPr>
          </w:p>
        </w:tc>
      </w:tr>
      <w:tr w:rsidR="00CD3174" w:rsidRPr="00B91E28" w14:paraId="7E5FB795" w14:textId="77777777" w:rsidTr="007B3406">
        <w:trPr>
          <w:cantSplit/>
        </w:trPr>
        <w:tc>
          <w:tcPr>
            <w:tcW w:w="9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17569" w14:textId="77777777" w:rsidR="00CD3174" w:rsidRPr="00B91E28" w:rsidRDefault="00CD3174" w:rsidP="007B3406"/>
          <w:p w14:paraId="7CD1ECA5" w14:textId="77777777" w:rsidR="00CD3174" w:rsidRPr="00B91E28" w:rsidRDefault="00CD3174" w:rsidP="007B3406">
            <w:r w:rsidRPr="00B91E28">
              <w:t>I hereby attest to using and satisfying the guidelines as defined in ATIEL Code of Practice.</w:t>
            </w:r>
          </w:p>
          <w:p w14:paraId="1C707C4A" w14:textId="77777777" w:rsidR="00CD3174" w:rsidRPr="00B91E28" w:rsidRDefault="00CD3174" w:rsidP="007B3406">
            <w:pPr>
              <w:pStyle w:val="TOC1"/>
              <w:spacing w:before="0"/>
            </w:pPr>
          </w:p>
          <w:p w14:paraId="225CF096" w14:textId="77777777" w:rsidR="00CD3174" w:rsidRPr="00B91E28" w:rsidRDefault="00CD3174" w:rsidP="007B3406"/>
          <w:p w14:paraId="62866BD4" w14:textId="77777777" w:rsidR="00CD3174" w:rsidRPr="00B91E28" w:rsidRDefault="00CD3174" w:rsidP="007B3406"/>
          <w:p w14:paraId="59E38CD7" w14:textId="77777777" w:rsidR="00CD3174" w:rsidRPr="00B91E28" w:rsidRDefault="00CD3174" w:rsidP="007B3406"/>
          <w:p w14:paraId="099EF25E" w14:textId="77777777" w:rsidR="00CD3174" w:rsidRPr="00B91E28" w:rsidRDefault="00CD3174" w:rsidP="007B3406"/>
          <w:p w14:paraId="31C4C6F5" w14:textId="77777777" w:rsidR="00CD3174" w:rsidRPr="00B91E28" w:rsidRDefault="00CD3174" w:rsidP="007B3406">
            <w:pPr>
              <w:pStyle w:val="TOC1"/>
              <w:spacing w:before="0"/>
            </w:pPr>
          </w:p>
          <w:p w14:paraId="6511716E" w14:textId="77777777" w:rsidR="00CD3174" w:rsidRPr="00B91E28" w:rsidRDefault="00CD3174" w:rsidP="007B3406"/>
          <w:p w14:paraId="69396D4A" w14:textId="77777777" w:rsidR="00CD3174" w:rsidRDefault="00CD3174" w:rsidP="007B3406"/>
          <w:p w14:paraId="5B22920A" w14:textId="77777777" w:rsidR="00CD3174" w:rsidRDefault="00CD3174" w:rsidP="007B3406"/>
          <w:p w14:paraId="58496186" w14:textId="77777777" w:rsidR="00CD3174" w:rsidRDefault="00CD3174" w:rsidP="007B3406"/>
          <w:p w14:paraId="122F2DFF" w14:textId="77777777" w:rsidR="00CD3174" w:rsidRPr="00B91E28" w:rsidRDefault="00CD3174" w:rsidP="007B3406"/>
          <w:p w14:paraId="37043AB9" w14:textId="77777777" w:rsidR="00CD3174" w:rsidRPr="00B91E28" w:rsidRDefault="00CD3174" w:rsidP="007B3406">
            <w:r w:rsidRPr="00B91E28">
              <w:t>Name of Authorised</w:t>
            </w:r>
            <w:r>
              <w:t xml:space="preserve"> </w:t>
            </w:r>
            <w:r w:rsidRPr="00B91E28">
              <w:t>Company Representative</w:t>
            </w:r>
            <w:r>
              <w:t>:</w:t>
            </w:r>
          </w:p>
          <w:p w14:paraId="384D8FB1" w14:textId="77777777" w:rsidR="00CD3174" w:rsidRPr="00B91E28" w:rsidRDefault="00CD3174" w:rsidP="007B3406"/>
          <w:p w14:paraId="128E53E4" w14:textId="77777777" w:rsidR="00CD3174" w:rsidRDefault="00CD3174" w:rsidP="007B3406">
            <w:r>
              <w:t>Function:</w:t>
            </w:r>
          </w:p>
          <w:p w14:paraId="79351C74" w14:textId="77777777" w:rsidR="00CD3174" w:rsidRDefault="00CD3174" w:rsidP="007B3406"/>
          <w:p w14:paraId="05918B0D" w14:textId="77777777" w:rsidR="00CD3174" w:rsidRPr="00B91E28" w:rsidRDefault="00CD3174" w:rsidP="007B3406">
            <w:r>
              <w:t>Phone no:</w:t>
            </w:r>
            <w:r>
              <w:tab/>
            </w:r>
            <w:r>
              <w:tab/>
            </w:r>
            <w:r>
              <w:tab/>
              <w:t>E</w:t>
            </w:r>
            <w:r w:rsidRPr="00B91E28">
              <w:t>mail address</w:t>
            </w:r>
            <w:r>
              <w:t>:</w:t>
            </w:r>
          </w:p>
          <w:p w14:paraId="3B901D68" w14:textId="77777777" w:rsidR="00CD3174" w:rsidRPr="00B91E28" w:rsidRDefault="00CD3174" w:rsidP="007B3406"/>
          <w:p w14:paraId="22C4F4A7" w14:textId="77777777" w:rsidR="00CD3174" w:rsidRPr="00B91E28" w:rsidRDefault="00CD3174" w:rsidP="007B3406">
            <w:r>
              <w:t>S</w:t>
            </w:r>
            <w:r w:rsidRPr="00B91E28">
              <w:t>ignature of Authorised</w:t>
            </w:r>
            <w:r>
              <w:t xml:space="preserve"> C</w:t>
            </w:r>
            <w:r w:rsidRPr="00B91E28">
              <w:t>ompany Representative</w:t>
            </w:r>
            <w:r>
              <w:t>:</w:t>
            </w:r>
          </w:p>
          <w:p w14:paraId="78EA6449" w14:textId="77777777" w:rsidR="00CD3174" w:rsidRDefault="00CD3174" w:rsidP="007B3406"/>
          <w:p w14:paraId="53163882" w14:textId="77777777" w:rsidR="00CD3174" w:rsidRDefault="00CD3174" w:rsidP="007B3406">
            <w:r>
              <w:t xml:space="preserve">Date: </w:t>
            </w:r>
          </w:p>
          <w:p w14:paraId="1682B3F6" w14:textId="77777777" w:rsidR="00CD3174" w:rsidRDefault="00CD3174" w:rsidP="007B3406"/>
          <w:p w14:paraId="2F3EAAF3" w14:textId="77777777" w:rsidR="00CD3174" w:rsidRPr="00B91E28" w:rsidRDefault="00CD3174" w:rsidP="007B3406">
            <w:r>
              <w:t>Company document reference no:</w:t>
            </w:r>
          </w:p>
          <w:p w14:paraId="12310A2A" w14:textId="77777777" w:rsidR="00CD3174" w:rsidRPr="00B91E28" w:rsidRDefault="00CD3174" w:rsidP="007B3406"/>
        </w:tc>
      </w:tr>
    </w:tbl>
    <w:p w14:paraId="3912D686" w14:textId="77777777" w:rsidR="00CD3174" w:rsidRPr="00B91E28" w:rsidRDefault="00CD3174" w:rsidP="00521D72">
      <w:pPr>
        <w:jc w:val="center"/>
      </w:pPr>
    </w:p>
    <w:sectPr w:rsidR="00CD3174" w:rsidRPr="00B91E28" w:rsidSect="00521D72">
      <w:headerReference w:type="default" r:id="rId11"/>
      <w:footerReference w:type="default" r:id="rId12"/>
      <w:headerReference w:type="first" r:id="rId13"/>
      <w:footerReference w:type="first" r:id="rId14"/>
      <w:footnotePr>
        <w:numFmt w:val="lowerLetter"/>
      </w:footnotePr>
      <w:type w:val="continuous"/>
      <w:pgSz w:w="12240" w:h="15840"/>
      <w:pgMar w:top="1440" w:right="1009" w:bottom="476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3C56" w14:textId="77777777" w:rsidR="00424E48" w:rsidRDefault="00424E48">
      <w:r>
        <w:separator/>
      </w:r>
    </w:p>
  </w:endnote>
  <w:endnote w:type="continuationSeparator" w:id="0">
    <w:p w14:paraId="55C507D3" w14:textId="77777777" w:rsidR="00424E48" w:rsidRDefault="0042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4116" w14:textId="77777777" w:rsidR="00626C67" w:rsidRPr="00FC2665" w:rsidRDefault="00626C67" w:rsidP="00FC266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</w:t>
    </w:r>
    <w:r w:rsidRPr="00FC2665">
      <w:rPr>
        <w:rFonts w:ascii="Arial" w:hAnsi="Arial" w:cs="Arial"/>
      </w:rPr>
      <w:t>ATIEL Code of Practice</w:t>
    </w:r>
    <w:r w:rsidRPr="00FC266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C</w:t>
    </w:r>
    <w:r w:rsidRPr="00FC2665">
      <w:rPr>
        <w:rFonts w:ascii="Arial" w:hAnsi="Arial" w:cs="Arial"/>
      </w:rPr>
      <w:t>-</w:t>
    </w:r>
    <w:sdt>
      <w:sdtPr>
        <w:rPr>
          <w:rFonts w:ascii="Arial" w:hAnsi="Arial" w:cs="Arial"/>
        </w:rPr>
        <w:id w:val="-421417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C2665">
          <w:rPr>
            <w:rFonts w:ascii="Arial" w:hAnsi="Arial" w:cs="Arial"/>
          </w:rPr>
          <w:fldChar w:fldCharType="begin"/>
        </w:r>
        <w:r w:rsidRPr="00FC2665">
          <w:rPr>
            <w:rFonts w:ascii="Arial" w:hAnsi="Arial" w:cs="Arial"/>
          </w:rPr>
          <w:instrText xml:space="preserve"> PAGE   \* MERGEFORMAT </w:instrText>
        </w:r>
        <w:r w:rsidRPr="00FC266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C2665">
          <w:rPr>
            <w:rFonts w:ascii="Arial" w:hAnsi="Arial" w:cs="Arial"/>
            <w:noProof/>
          </w:rPr>
          <w:fldChar w:fldCharType="end"/>
        </w:r>
      </w:sdtContent>
    </w:sdt>
  </w:p>
  <w:p w14:paraId="6A75A947" w14:textId="089BACBB" w:rsidR="00626C67" w:rsidRPr="00CD3174" w:rsidRDefault="00626C67" w:rsidP="00FC2665">
    <w:pPr>
      <w:pStyle w:val="Footer"/>
      <w:ind w:right="360"/>
      <w:jc w:val="center"/>
      <w:rPr>
        <w:rFonts w:ascii="Arial" w:hAnsi="Arial" w:cs="Arial"/>
      </w:rPr>
    </w:pPr>
    <w:r w:rsidRPr="00CD3174">
      <w:rPr>
        <w:rFonts w:ascii="Arial" w:hAnsi="Arial" w:cs="Arial"/>
        <w:noProof/>
      </w:rPr>
      <w:t xml:space="preserve">© ATIEL </w:t>
    </w:r>
    <w:r w:rsidR="0067306F" w:rsidRPr="0067306F">
      <w:rPr>
        <w:rFonts w:ascii="Arial" w:hAnsi="Arial" w:cs="Arial"/>
        <w:noProof/>
      </w:rPr>
      <w:t>202</w:t>
    </w:r>
    <w:r w:rsidR="008077C3">
      <w:rPr>
        <w:rFonts w:ascii="Arial" w:hAnsi="Arial" w:cs="Arial"/>
        <w:noProof/>
      </w:rPr>
      <w:t>4</w:t>
    </w:r>
  </w:p>
  <w:p w14:paraId="3EEC0327" w14:textId="77777777" w:rsidR="00626C67" w:rsidRPr="00680784" w:rsidRDefault="00626C67" w:rsidP="007B3406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DD60" w14:textId="77777777" w:rsidR="00626C67" w:rsidRDefault="00626C67" w:rsidP="007B3406">
    <w:pPr>
      <w:pStyle w:val="Footer"/>
      <w:tabs>
        <w:tab w:val="left" w:pos="3828"/>
      </w:tabs>
      <w:rPr>
        <w:rFonts w:ascii="Arial" w:hAnsi="Arial" w:cs="Arial"/>
        <w:noProof/>
      </w:rPr>
    </w:pPr>
    <w:r w:rsidRPr="00C23B2D">
      <w:rPr>
        <w:rFonts w:ascii="Arial" w:hAnsi="Arial" w:cs="Arial"/>
      </w:rPr>
      <w:t>E-</w:t>
    </w:r>
    <w:r w:rsidRPr="00C23B2D">
      <w:rPr>
        <w:rFonts w:ascii="Arial" w:hAnsi="Arial" w:cs="Arial"/>
      </w:rPr>
      <w:fldChar w:fldCharType="begin"/>
    </w:r>
    <w:r w:rsidRPr="00C23B2D">
      <w:rPr>
        <w:rFonts w:ascii="Arial" w:hAnsi="Arial" w:cs="Arial"/>
      </w:rPr>
      <w:instrText xml:space="preserve"> PAGE   \* MERGEFORMAT </w:instrText>
    </w:r>
    <w:r w:rsidRPr="00C23B2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C23B2D">
      <w:rPr>
        <w:rFonts w:ascii="Arial" w:hAnsi="Arial" w:cs="Arial"/>
      </w:rPr>
      <w:fldChar w:fldCharType="end"/>
    </w:r>
    <w:r w:rsidRPr="00C23B2D">
      <w:rPr>
        <w:rFonts w:ascii="Arial" w:hAnsi="Arial" w:cs="Arial"/>
        <w:noProof/>
      </w:rPr>
      <w:tab/>
      <w:t>ATIEL Code of Practice</w:t>
    </w:r>
  </w:p>
  <w:p w14:paraId="5870A28F" w14:textId="77777777" w:rsidR="00626C67" w:rsidRPr="00C23B2D" w:rsidRDefault="00626C67" w:rsidP="007B340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</w:rPr>
      <w:t>© ATIEL 2013</w:t>
    </w:r>
  </w:p>
  <w:p w14:paraId="74193D5C" w14:textId="77777777" w:rsidR="00626C67" w:rsidRDefault="0062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61C" w14:textId="77777777" w:rsidR="00424E48" w:rsidRDefault="00424E48">
      <w:r>
        <w:separator/>
      </w:r>
    </w:p>
  </w:footnote>
  <w:footnote w:type="continuationSeparator" w:id="0">
    <w:p w14:paraId="3A588CB6" w14:textId="77777777" w:rsidR="00424E48" w:rsidRDefault="0042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2D9E" w14:textId="715ECCD1" w:rsidR="00626C67" w:rsidRDefault="00626C67" w:rsidP="004A6E15">
    <w:pPr>
      <w:pStyle w:val="Header"/>
      <w:jc w:val="right"/>
    </w:pPr>
    <w:r>
      <w:rPr>
        <w:rFonts w:ascii="Arial" w:hAnsi="Arial"/>
        <w:sz w:val="20"/>
      </w:rPr>
      <w:t xml:space="preserve">Issue </w:t>
    </w:r>
    <w:r w:rsidR="0067306F">
      <w:rPr>
        <w:rFonts w:ascii="Arial" w:hAnsi="Arial"/>
        <w:sz w:val="20"/>
      </w:rPr>
      <w:t>2</w:t>
    </w:r>
    <w:r w:rsidR="003D4276">
      <w:rPr>
        <w:rFonts w:ascii="Arial" w:hAnsi="Arial"/>
        <w:sz w:val="20"/>
      </w:rPr>
      <w:t>4</w:t>
    </w:r>
    <w:r>
      <w:rPr>
        <w:rFonts w:ascii="Arial" w:hAnsi="Arial"/>
        <w:sz w:val="20"/>
      </w:rPr>
      <w:t xml:space="preserve">, </w:t>
    </w:r>
    <w:r w:rsidR="00282BAE">
      <w:rPr>
        <w:rFonts w:ascii="Arial" w:hAnsi="Arial"/>
        <w:sz w:val="20"/>
      </w:rPr>
      <w:t>January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9C9F" w14:textId="77777777" w:rsidR="00626C67" w:rsidRPr="0083406F" w:rsidRDefault="00626C67" w:rsidP="007B3406">
    <w:pPr>
      <w:pStyle w:val="Header"/>
      <w:jc w:val="right"/>
      <w:rPr>
        <w:rFonts w:ascii="Arial" w:hAnsi="Arial"/>
        <w:sz w:val="20"/>
      </w:rPr>
    </w:pPr>
    <w:r w:rsidRPr="0083406F">
      <w:rPr>
        <w:rFonts w:ascii="Arial" w:hAnsi="Arial"/>
        <w:sz w:val="20"/>
      </w:rPr>
      <w:t>Appendix E, Issue 1</w:t>
    </w:r>
    <w:r>
      <w:rPr>
        <w:rFonts w:ascii="Arial" w:hAnsi="Arial"/>
        <w:sz w:val="20"/>
      </w:rPr>
      <w:t>9, September 2013</w:t>
    </w:r>
  </w:p>
  <w:p w14:paraId="54BD30D7" w14:textId="77777777" w:rsidR="00626C67" w:rsidRDefault="00626C67">
    <w:pPr>
      <w:pStyle w:val="Header"/>
    </w:pPr>
  </w:p>
  <w:p w14:paraId="790780F8" w14:textId="77777777" w:rsidR="00626C67" w:rsidRDefault="00626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92CAABA"/>
    <w:lvl w:ilvl="0">
      <w:start w:val="1"/>
      <w:numFmt w:val="decimal"/>
      <w:pStyle w:val="Heading1"/>
      <w:lvlText w:val="%1"/>
      <w:lvlJc w:val="left"/>
      <w:pPr>
        <w:tabs>
          <w:tab w:val="num" w:pos="1702"/>
        </w:tabs>
      </w:pPr>
      <w:rPr>
        <w:rFonts w:hint="default"/>
        <w:color w:val="00000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7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942"/>
        </w:tabs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</w:abstractNum>
  <w:abstractNum w:abstractNumId="1" w15:restartNumberingAfterBreak="0">
    <w:nsid w:val="0729531B"/>
    <w:multiLevelType w:val="hybridMultilevel"/>
    <w:tmpl w:val="08108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5171"/>
    <w:multiLevelType w:val="hybridMultilevel"/>
    <w:tmpl w:val="44340E08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B520D5B"/>
    <w:multiLevelType w:val="hybridMultilevel"/>
    <w:tmpl w:val="D310CC7E"/>
    <w:lvl w:ilvl="0" w:tplc="96B08A02">
      <w:start w:val="1"/>
      <w:numFmt w:val="decimal"/>
      <w:lvlText w:val="%1"/>
      <w:lvlJc w:val="left"/>
      <w:pPr>
        <w:ind w:left="714" w:hanging="44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0DB33001"/>
    <w:multiLevelType w:val="hybridMultilevel"/>
    <w:tmpl w:val="CC427C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B7FD2"/>
    <w:multiLevelType w:val="hybridMultilevel"/>
    <w:tmpl w:val="C0C4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96A42"/>
    <w:multiLevelType w:val="hybridMultilevel"/>
    <w:tmpl w:val="82B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1791"/>
    <w:multiLevelType w:val="hybridMultilevel"/>
    <w:tmpl w:val="B024CFC0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27491"/>
    <w:multiLevelType w:val="hybridMultilevel"/>
    <w:tmpl w:val="B0D8E140"/>
    <w:lvl w:ilvl="0" w:tplc="7C1240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779"/>
    <w:multiLevelType w:val="hybridMultilevel"/>
    <w:tmpl w:val="9BF6B07C"/>
    <w:lvl w:ilvl="0" w:tplc="F4BA15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E760AF"/>
    <w:multiLevelType w:val="hybridMultilevel"/>
    <w:tmpl w:val="C06C6F14"/>
    <w:lvl w:ilvl="0" w:tplc="040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3FE04805"/>
    <w:multiLevelType w:val="hybridMultilevel"/>
    <w:tmpl w:val="56743C08"/>
    <w:lvl w:ilvl="0" w:tplc="56AEB67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E3319"/>
    <w:multiLevelType w:val="multilevel"/>
    <w:tmpl w:val="F3F24B86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EF02019"/>
    <w:multiLevelType w:val="hybridMultilevel"/>
    <w:tmpl w:val="11789FBC"/>
    <w:lvl w:ilvl="0" w:tplc="979259A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F8D2922"/>
    <w:multiLevelType w:val="hybridMultilevel"/>
    <w:tmpl w:val="CB80A72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E9235F"/>
    <w:multiLevelType w:val="hybridMultilevel"/>
    <w:tmpl w:val="744ABF90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5B83A35"/>
    <w:multiLevelType w:val="hybridMultilevel"/>
    <w:tmpl w:val="62D4B5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56C769E4"/>
    <w:multiLevelType w:val="hybridMultilevel"/>
    <w:tmpl w:val="3CC8406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82709ED"/>
    <w:multiLevelType w:val="hybridMultilevel"/>
    <w:tmpl w:val="F232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74D96"/>
    <w:multiLevelType w:val="hybridMultilevel"/>
    <w:tmpl w:val="86EEEA1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9C534AE"/>
    <w:multiLevelType w:val="hybridMultilevel"/>
    <w:tmpl w:val="7EC4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C6BB1"/>
    <w:multiLevelType w:val="hybridMultilevel"/>
    <w:tmpl w:val="850223FE"/>
    <w:lvl w:ilvl="0" w:tplc="A9385A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A19"/>
    <w:multiLevelType w:val="hybridMultilevel"/>
    <w:tmpl w:val="DF985BE2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624666CB"/>
    <w:multiLevelType w:val="hybridMultilevel"/>
    <w:tmpl w:val="E290467A"/>
    <w:lvl w:ilvl="0" w:tplc="515A82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D02E2"/>
    <w:multiLevelType w:val="hybridMultilevel"/>
    <w:tmpl w:val="A914000A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641D0A92"/>
    <w:multiLevelType w:val="hybridMultilevel"/>
    <w:tmpl w:val="577A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DD1"/>
    <w:multiLevelType w:val="hybridMultilevel"/>
    <w:tmpl w:val="587051E6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695B258C"/>
    <w:multiLevelType w:val="hybridMultilevel"/>
    <w:tmpl w:val="258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481B"/>
    <w:multiLevelType w:val="hybridMultilevel"/>
    <w:tmpl w:val="095C80B2"/>
    <w:lvl w:ilvl="0" w:tplc="040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9" w15:restartNumberingAfterBreak="0">
    <w:nsid w:val="6AE05A1E"/>
    <w:multiLevelType w:val="hybridMultilevel"/>
    <w:tmpl w:val="0DD61060"/>
    <w:lvl w:ilvl="0" w:tplc="99EE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4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8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49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8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E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4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C0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6000B9"/>
    <w:multiLevelType w:val="hybridMultilevel"/>
    <w:tmpl w:val="BD02A8F2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DA946DB"/>
    <w:multiLevelType w:val="hybridMultilevel"/>
    <w:tmpl w:val="25CC5F76"/>
    <w:lvl w:ilvl="0" w:tplc="DD5A7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32156"/>
    <w:multiLevelType w:val="hybridMultilevel"/>
    <w:tmpl w:val="3920069C"/>
    <w:lvl w:ilvl="0" w:tplc="31A60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5840C1D"/>
    <w:multiLevelType w:val="multilevel"/>
    <w:tmpl w:val="F1468CF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66848A7"/>
    <w:multiLevelType w:val="hybridMultilevel"/>
    <w:tmpl w:val="CCB86C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2A5DE2"/>
    <w:multiLevelType w:val="hybridMultilevel"/>
    <w:tmpl w:val="E0AE177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B3D1F3F"/>
    <w:multiLevelType w:val="hybridMultilevel"/>
    <w:tmpl w:val="263C1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C59AA"/>
    <w:multiLevelType w:val="hybridMultilevel"/>
    <w:tmpl w:val="753E4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94219"/>
    <w:multiLevelType w:val="hybridMultilevel"/>
    <w:tmpl w:val="EF8C9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5C53"/>
    <w:multiLevelType w:val="hybridMultilevel"/>
    <w:tmpl w:val="64987BAE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896746908">
    <w:abstractNumId w:val="0"/>
  </w:num>
  <w:num w:numId="2" w16cid:durableId="362943601">
    <w:abstractNumId w:val="5"/>
  </w:num>
  <w:num w:numId="3" w16cid:durableId="436602851">
    <w:abstractNumId w:val="17"/>
  </w:num>
  <w:num w:numId="4" w16cid:durableId="122846391">
    <w:abstractNumId w:val="6"/>
  </w:num>
  <w:num w:numId="5" w16cid:durableId="331762899">
    <w:abstractNumId w:val="20"/>
  </w:num>
  <w:num w:numId="6" w16cid:durableId="1337610491">
    <w:abstractNumId w:val="28"/>
  </w:num>
  <w:num w:numId="7" w16cid:durableId="2057390470">
    <w:abstractNumId w:val="10"/>
  </w:num>
  <w:num w:numId="8" w16cid:durableId="1218083331">
    <w:abstractNumId w:val="25"/>
  </w:num>
  <w:num w:numId="9" w16cid:durableId="902445871">
    <w:abstractNumId w:val="22"/>
  </w:num>
  <w:num w:numId="10" w16cid:durableId="1699042170">
    <w:abstractNumId w:val="12"/>
  </w:num>
  <w:num w:numId="11" w16cid:durableId="898781463">
    <w:abstractNumId w:val="39"/>
  </w:num>
  <w:num w:numId="12" w16cid:durableId="365524703">
    <w:abstractNumId w:val="7"/>
  </w:num>
  <w:num w:numId="13" w16cid:durableId="1502115252">
    <w:abstractNumId w:val="33"/>
  </w:num>
  <w:num w:numId="14" w16cid:durableId="244344609">
    <w:abstractNumId w:val="23"/>
  </w:num>
  <w:num w:numId="15" w16cid:durableId="1064718383">
    <w:abstractNumId w:val="34"/>
  </w:num>
  <w:num w:numId="16" w16cid:durableId="1576864432">
    <w:abstractNumId w:val="31"/>
  </w:num>
  <w:num w:numId="17" w16cid:durableId="796607919">
    <w:abstractNumId w:val="38"/>
  </w:num>
  <w:num w:numId="18" w16cid:durableId="586890022">
    <w:abstractNumId w:val="11"/>
  </w:num>
  <w:num w:numId="19" w16cid:durableId="680284027">
    <w:abstractNumId w:val="18"/>
  </w:num>
  <w:num w:numId="20" w16cid:durableId="1085105431">
    <w:abstractNumId w:val="27"/>
  </w:num>
  <w:num w:numId="21" w16cid:durableId="8838">
    <w:abstractNumId w:val="24"/>
  </w:num>
  <w:num w:numId="22" w16cid:durableId="1542205919">
    <w:abstractNumId w:val="1"/>
  </w:num>
  <w:num w:numId="23" w16cid:durableId="1884167714">
    <w:abstractNumId w:val="36"/>
  </w:num>
  <w:num w:numId="24" w16cid:durableId="956328114">
    <w:abstractNumId w:val="19"/>
  </w:num>
  <w:num w:numId="25" w16cid:durableId="1583250928">
    <w:abstractNumId w:val="21"/>
  </w:num>
  <w:num w:numId="26" w16cid:durableId="1649673552">
    <w:abstractNumId w:val="16"/>
  </w:num>
  <w:num w:numId="27" w16cid:durableId="2050493360">
    <w:abstractNumId w:val="26"/>
  </w:num>
  <w:num w:numId="28" w16cid:durableId="1745952887">
    <w:abstractNumId w:val="9"/>
  </w:num>
  <w:num w:numId="29" w16cid:durableId="1657227206">
    <w:abstractNumId w:val="14"/>
  </w:num>
  <w:num w:numId="30" w16cid:durableId="2120831179">
    <w:abstractNumId w:val="37"/>
  </w:num>
  <w:num w:numId="31" w16cid:durableId="1013150757">
    <w:abstractNumId w:val="35"/>
  </w:num>
  <w:num w:numId="32" w16cid:durableId="211308074">
    <w:abstractNumId w:val="3"/>
  </w:num>
  <w:num w:numId="33" w16cid:durableId="1612470262">
    <w:abstractNumId w:val="8"/>
  </w:num>
  <w:num w:numId="34" w16cid:durableId="1313407282">
    <w:abstractNumId w:val="32"/>
  </w:num>
  <w:num w:numId="35" w16cid:durableId="1823544730">
    <w:abstractNumId w:val="2"/>
  </w:num>
  <w:num w:numId="36" w16cid:durableId="1268348505">
    <w:abstractNumId w:val="30"/>
  </w:num>
  <w:num w:numId="37" w16cid:durableId="1801997192">
    <w:abstractNumId w:val="15"/>
  </w:num>
  <w:num w:numId="38" w16cid:durableId="1447314341">
    <w:abstractNumId w:val="4"/>
  </w:num>
  <w:num w:numId="39" w16cid:durableId="739254111">
    <w:abstractNumId w:val="13"/>
  </w:num>
  <w:num w:numId="40" w16cid:durableId="727991311">
    <w:abstractNumId w:val="29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n GUERIN">
    <w15:presenceInfo w15:providerId="AD" w15:userId="S::julien.guerin@totalenergies.com::7e8c7c65-9e75-4a70-b55a-d785dfa74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intFractionalCharacterWidth/>
  <w:embedSystemFonts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p" w:val="True"/>
  </w:docVars>
  <w:rsids>
    <w:rsidRoot w:val="00184789"/>
    <w:rsid w:val="000012C3"/>
    <w:rsid w:val="00001AC4"/>
    <w:rsid w:val="0000272C"/>
    <w:rsid w:val="000029DD"/>
    <w:rsid w:val="00002C1E"/>
    <w:rsid w:val="00002D68"/>
    <w:rsid w:val="00003DCC"/>
    <w:rsid w:val="000043FD"/>
    <w:rsid w:val="00005B68"/>
    <w:rsid w:val="00005CA9"/>
    <w:rsid w:val="00005EE6"/>
    <w:rsid w:val="00006FDF"/>
    <w:rsid w:val="0000734C"/>
    <w:rsid w:val="0000755F"/>
    <w:rsid w:val="00007896"/>
    <w:rsid w:val="00010341"/>
    <w:rsid w:val="00010606"/>
    <w:rsid w:val="00011140"/>
    <w:rsid w:val="00013295"/>
    <w:rsid w:val="00013DA6"/>
    <w:rsid w:val="0001571A"/>
    <w:rsid w:val="0001577C"/>
    <w:rsid w:val="00015884"/>
    <w:rsid w:val="000161D6"/>
    <w:rsid w:val="00016542"/>
    <w:rsid w:val="00016725"/>
    <w:rsid w:val="00016884"/>
    <w:rsid w:val="000203B3"/>
    <w:rsid w:val="00021D8F"/>
    <w:rsid w:val="00022D63"/>
    <w:rsid w:val="000261A6"/>
    <w:rsid w:val="00026B78"/>
    <w:rsid w:val="0002708A"/>
    <w:rsid w:val="0003091C"/>
    <w:rsid w:val="00030D81"/>
    <w:rsid w:val="00031388"/>
    <w:rsid w:val="00031576"/>
    <w:rsid w:val="0003189C"/>
    <w:rsid w:val="00032AD5"/>
    <w:rsid w:val="000331C4"/>
    <w:rsid w:val="00035171"/>
    <w:rsid w:val="00035A34"/>
    <w:rsid w:val="00036DF3"/>
    <w:rsid w:val="00040A4B"/>
    <w:rsid w:val="00042F5C"/>
    <w:rsid w:val="00047876"/>
    <w:rsid w:val="0004791B"/>
    <w:rsid w:val="000501AF"/>
    <w:rsid w:val="0005158F"/>
    <w:rsid w:val="00051605"/>
    <w:rsid w:val="00052610"/>
    <w:rsid w:val="00052F2E"/>
    <w:rsid w:val="00053047"/>
    <w:rsid w:val="0005626A"/>
    <w:rsid w:val="00056357"/>
    <w:rsid w:val="000600B4"/>
    <w:rsid w:val="00060609"/>
    <w:rsid w:val="00061448"/>
    <w:rsid w:val="00061BE0"/>
    <w:rsid w:val="00062914"/>
    <w:rsid w:val="00063296"/>
    <w:rsid w:val="00067384"/>
    <w:rsid w:val="00067CBF"/>
    <w:rsid w:val="00072DC8"/>
    <w:rsid w:val="00072E77"/>
    <w:rsid w:val="000731F7"/>
    <w:rsid w:val="0007629D"/>
    <w:rsid w:val="0007689E"/>
    <w:rsid w:val="00076EF0"/>
    <w:rsid w:val="00076F29"/>
    <w:rsid w:val="0007759A"/>
    <w:rsid w:val="00077735"/>
    <w:rsid w:val="000804E8"/>
    <w:rsid w:val="00080AF8"/>
    <w:rsid w:val="00081807"/>
    <w:rsid w:val="00084338"/>
    <w:rsid w:val="00084D17"/>
    <w:rsid w:val="00084FD3"/>
    <w:rsid w:val="000854BA"/>
    <w:rsid w:val="00086495"/>
    <w:rsid w:val="00086673"/>
    <w:rsid w:val="00087201"/>
    <w:rsid w:val="000900A1"/>
    <w:rsid w:val="00090800"/>
    <w:rsid w:val="000911F7"/>
    <w:rsid w:val="00091EB8"/>
    <w:rsid w:val="00093923"/>
    <w:rsid w:val="00095077"/>
    <w:rsid w:val="000955D4"/>
    <w:rsid w:val="00096EAC"/>
    <w:rsid w:val="000A12E1"/>
    <w:rsid w:val="000A139C"/>
    <w:rsid w:val="000A3004"/>
    <w:rsid w:val="000A3D69"/>
    <w:rsid w:val="000A4D44"/>
    <w:rsid w:val="000A62B1"/>
    <w:rsid w:val="000A6E46"/>
    <w:rsid w:val="000A6F90"/>
    <w:rsid w:val="000A7279"/>
    <w:rsid w:val="000A7948"/>
    <w:rsid w:val="000A79F6"/>
    <w:rsid w:val="000A7A2F"/>
    <w:rsid w:val="000B0F0E"/>
    <w:rsid w:val="000B1BC8"/>
    <w:rsid w:val="000B362C"/>
    <w:rsid w:val="000B38D4"/>
    <w:rsid w:val="000B3FCD"/>
    <w:rsid w:val="000B4600"/>
    <w:rsid w:val="000B59C6"/>
    <w:rsid w:val="000B621B"/>
    <w:rsid w:val="000C242E"/>
    <w:rsid w:val="000C2A93"/>
    <w:rsid w:val="000C33E4"/>
    <w:rsid w:val="000C3901"/>
    <w:rsid w:val="000C534A"/>
    <w:rsid w:val="000C6C7C"/>
    <w:rsid w:val="000C75DC"/>
    <w:rsid w:val="000C7859"/>
    <w:rsid w:val="000C79C4"/>
    <w:rsid w:val="000D171D"/>
    <w:rsid w:val="000D1734"/>
    <w:rsid w:val="000D7B79"/>
    <w:rsid w:val="000E1FD1"/>
    <w:rsid w:val="000E2C1E"/>
    <w:rsid w:val="000E33C4"/>
    <w:rsid w:val="000E3CC2"/>
    <w:rsid w:val="000E474B"/>
    <w:rsid w:val="000E4C8D"/>
    <w:rsid w:val="000E4FC8"/>
    <w:rsid w:val="000E62A3"/>
    <w:rsid w:val="000E7151"/>
    <w:rsid w:val="000F08E5"/>
    <w:rsid w:val="000F15DB"/>
    <w:rsid w:val="000F1668"/>
    <w:rsid w:val="000F17D4"/>
    <w:rsid w:val="000F2691"/>
    <w:rsid w:val="000F6E91"/>
    <w:rsid w:val="0010010F"/>
    <w:rsid w:val="001010F0"/>
    <w:rsid w:val="00101386"/>
    <w:rsid w:val="00103034"/>
    <w:rsid w:val="00103661"/>
    <w:rsid w:val="00104B1A"/>
    <w:rsid w:val="00105142"/>
    <w:rsid w:val="00107207"/>
    <w:rsid w:val="00111A26"/>
    <w:rsid w:val="00111CFE"/>
    <w:rsid w:val="001135F8"/>
    <w:rsid w:val="00115D31"/>
    <w:rsid w:val="00116A69"/>
    <w:rsid w:val="0012175E"/>
    <w:rsid w:val="001217EA"/>
    <w:rsid w:val="00121CEB"/>
    <w:rsid w:val="00121F1E"/>
    <w:rsid w:val="00122017"/>
    <w:rsid w:val="0012291E"/>
    <w:rsid w:val="001253A0"/>
    <w:rsid w:val="00126DB5"/>
    <w:rsid w:val="00127A4C"/>
    <w:rsid w:val="00134AC1"/>
    <w:rsid w:val="00136C30"/>
    <w:rsid w:val="00137062"/>
    <w:rsid w:val="00142669"/>
    <w:rsid w:val="001429F9"/>
    <w:rsid w:val="00145A37"/>
    <w:rsid w:val="00145D87"/>
    <w:rsid w:val="0014619F"/>
    <w:rsid w:val="00146850"/>
    <w:rsid w:val="00147453"/>
    <w:rsid w:val="00150ECC"/>
    <w:rsid w:val="00151286"/>
    <w:rsid w:val="00151989"/>
    <w:rsid w:val="0015203C"/>
    <w:rsid w:val="00153A5E"/>
    <w:rsid w:val="00154BB5"/>
    <w:rsid w:val="00154E47"/>
    <w:rsid w:val="00155869"/>
    <w:rsid w:val="001561FD"/>
    <w:rsid w:val="001567CC"/>
    <w:rsid w:val="00156CC6"/>
    <w:rsid w:val="00157790"/>
    <w:rsid w:val="00163065"/>
    <w:rsid w:val="00163635"/>
    <w:rsid w:val="00163A00"/>
    <w:rsid w:val="00164348"/>
    <w:rsid w:val="00167167"/>
    <w:rsid w:val="001719F4"/>
    <w:rsid w:val="00173A8B"/>
    <w:rsid w:val="001749B5"/>
    <w:rsid w:val="00174F11"/>
    <w:rsid w:val="00180134"/>
    <w:rsid w:val="00180571"/>
    <w:rsid w:val="00181088"/>
    <w:rsid w:val="00183313"/>
    <w:rsid w:val="00183B6F"/>
    <w:rsid w:val="00184789"/>
    <w:rsid w:val="001850C3"/>
    <w:rsid w:val="00187279"/>
    <w:rsid w:val="00190704"/>
    <w:rsid w:val="00190D41"/>
    <w:rsid w:val="00192FE9"/>
    <w:rsid w:val="00193493"/>
    <w:rsid w:val="00193C55"/>
    <w:rsid w:val="00194C5E"/>
    <w:rsid w:val="00196DC7"/>
    <w:rsid w:val="00196E23"/>
    <w:rsid w:val="00197AC7"/>
    <w:rsid w:val="001A11DB"/>
    <w:rsid w:val="001A11E6"/>
    <w:rsid w:val="001A3327"/>
    <w:rsid w:val="001A4161"/>
    <w:rsid w:val="001A4F6C"/>
    <w:rsid w:val="001A5D29"/>
    <w:rsid w:val="001A619D"/>
    <w:rsid w:val="001A64FA"/>
    <w:rsid w:val="001A6ECC"/>
    <w:rsid w:val="001B0FE6"/>
    <w:rsid w:val="001B1D21"/>
    <w:rsid w:val="001B2053"/>
    <w:rsid w:val="001B2BC1"/>
    <w:rsid w:val="001B3F8F"/>
    <w:rsid w:val="001B408D"/>
    <w:rsid w:val="001B4173"/>
    <w:rsid w:val="001B4953"/>
    <w:rsid w:val="001B74DB"/>
    <w:rsid w:val="001B7AC2"/>
    <w:rsid w:val="001C19A4"/>
    <w:rsid w:val="001C1C87"/>
    <w:rsid w:val="001C220A"/>
    <w:rsid w:val="001C36B7"/>
    <w:rsid w:val="001C5C5F"/>
    <w:rsid w:val="001C5CDA"/>
    <w:rsid w:val="001C5E9F"/>
    <w:rsid w:val="001C61D6"/>
    <w:rsid w:val="001C76E0"/>
    <w:rsid w:val="001C7937"/>
    <w:rsid w:val="001D0058"/>
    <w:rsid w:val="001D09CA"/>
    <w:rsid w:val="001D2690"/>
    <w:rsid w:val="001D328E"/>
    <w:rsid w:val="001D3EBF"/>
    <w:rsid w:val="001D5A62"/>
    <w:rsid w:val="001D6514"/>
    <w:rsid w:val="001D72CC"/>
    <w:rsid w:val="001D7604"/>
    <w:rsid w:val="001D7F0A"/>
    <w:rsid w:val="001E0699"/>
    <w:rsid w:val="001E08F4"/>
    <w:rsid w:val="001E30B1"/>
    <w:rsid w:val="001E30D9"/>
    <w:rsid w:val="001E38B3"/>
    <w:rsid w:val="001E397C"/>
    <w:rsid w:val="001E567A"/>
    <w:rsid w:val="001E5A67"/>
    <w:rsid w:val="001E79EB"/>
    <w:rsid w:val="001F1893"/>
    <w:rsid w:val="001F42CE"/>
    <w:rsid w:val="001F42DE"/>
    <w:rsid w:val="001F4918"/>
    <w:rsid w:val="001F66B0"/>
    <w:rsid w:val="001F77A6"/>
    <w:rsid w:val="00200662"/>
    <w:rsid w:val="002009C3"/>
    <w:rsid w:val="00200B81"/>
    <w:rsid w:val="002019C8"/>
    <w:rsid w:val="002024A9"/>
    <w:rsid w:val="0020306B"/>
    <w:rsid w:val="00204081"/>
    <w:rsid w:val="00210A76"/>
    <w:rsid w:val="0021152F"/>
    <w:rsid w:val="002116E0"/>
    <w:rsid w:val="0021306B"/>
    <w:rsid w:val="002133E3"/>
    <w:rsid w:val="00213E3B"/>
    <w:rsid w:val="00214525"/>
    <w:rsid w:val="0021677D"/>
    <w:rsid w:val="00216A0B"/>
    <w:rsid w:val="00220C37"/>
    <w:rsid w:val="0022111D"/>
    <w:rsid w:val="002214A6"/>
    <w:rsid w:val="00223355"/>
    <w:rsid w:val="00224AE7"/>
    <w:rsid w:val="002252F9"/>
    <w:rsid w:val="0022685C"/>
    <w:rsid w:val="00227042"/>
    <w:rsid w:val="00231509"/>
    <w:rsid w:val="002320B9"/>
    <w:rsid w:val="002325A1"/>
    <w:rsid w:val="0023473D"/>
    <w:rsid w:val="002347CB"/>
    <w:rsid w:val="00234B5D"/>
    <w:rsid w:val="00234CB9"/>
    <w:rsid w:val="00235DBF"/>
    <w:rsid w:val="00236890"/>
    <w:rsid w:val="00236E2C"/>
    <w:rsid w:val="002372E1"/>
    <w:rsid w:val="002408E5"/>
    <w:rsid w:val="00240DCD"/>
    <w:rsid w:val="00241633"/>
    <w:rsid w:val="00242282"/>
    <w:rsid w:val="0024236C"/>
    <w:rsid w:val="00242683"/>
    <w:rsid w:val="00242991"/>
    <w:rsid w:val="00242D92"/>
    <w:rsid w:val="00243B6E"/>
    <w:rsid w:val="002447A0"/>
    <w:rsid w:val="00244D34"/>
    <w:rsid w:val="00245580"/>
    <w:rsid w:val="0025005F"/>
    <w:rsid w:val="0025030F"/>
    <w:rsid w:val="00250B89"/>
    <w:rsid w:val="00251FB3"/>
    <w:rsid w:val="00252E2C"/>
    <w:rsid w:val="00252F4C"/>
    <w:rsid w:val="002530DB"/>
    <w:rsid w:val="002539A2"/>
    <w:rsid w:val="00254DA7"/>
    <w:rsid w:val="00256F5B"/>
    <w:rsid w:val="00261D3B"/>
    <w:rsid w:val="00262C50"/>
    <w:rsid w:val="00264B41"/>
    <w:rsid w:val="002666AC"/>
    <w:rsid w:val="002674DC"/>
    <w:rsid w:val="00267875"/>
    <w:rsid w:val="00271683"/>
    <w:rsid w:val="0027637A"/>
    <w:rsid w:val="00276EB1"/>
    <w:rsid w:val="00280E14"/>
    <w:rsid w:val="00282BAE"/>
    <w:rsid w:val="00284489"/>
    <w:rsid w:val="0028462D"/>
    <w:rsid w:val="00284FCC"/>
    <w:rsid w:val="002853FA"/>
    <w:rsid w:val="00286EEC"/>
    <w:rsid w:val="0028722A"/>
    <w:rsid w:val="002908EC"/>
    <w:rsid w:val="0029121C"/>
    <w:rsid w:val="002921EC"/>
    <w:rsid w:val="0029448E"/>
    <w:rsid w:val="00296FFB"/>
    <w:rsid w:val="002A09F6"/>
    <w:rsid w:val="002A2712"/>
    <w:rsid w:val="002A2E00"/>
    <w:rsid w:val="002A3B15"/>
    <w:rsid w:val="002A4293"/>
    <w:rsid w:val="002A455F"/>
    <w:rsid w:val="002A6D31"/>
    <w:rsid w:val="002A757C"/>
    <w:rsid w:val="002A79DC"/>
    <w:rsid w:val="002A7E1F"/>
    <w:rsid w:val="002B339F"/>
    <w:rsid w:val="002B632B"/>
    <w:rsid w:val="002B6916"/>
    <w:rsid w:val="002B7836"/>
    <w:rsid w:val="002C07CD"/>
    <w:rsid w:val="002C0C4F"/>
    <w:rsid w:val="002C1200"/>
    <w:rsid w:val="002C1A13"/>
    <w:rsid w:val="002C20DB"/>
    <w:rsid w:val="002C25B1"/>
    <w:rsid w:val="002C26B3"/>
    <w:rsid w:val="002C3524"/>
    <w:rsid w:val="002C503A"/>
    <w:rsid w:val="002C5CEA"/>
    <w:rsid w:val="002C6B25"/>
    <w:rsid w:val="002C6F44"/>
    <w:rsid w:val="002C73F8"/>
    <w:rsid w:val="002D197B"/>
    <w:rsid w:val="002D350F"/>
    <w:rsid w:val="002D3C2C"/>
    <w:rsid w:val="002D4EC3"/>
    <w:rsid w:val="002D6745"/>
    <w:rsid w:val="002D7499"/>
    <w:rsid w:val="002E0EE3"/>
    <w:rsid w:val="002E1D23"/>
    <w:rsid w:val="002E1EC1"/>
    <w:rsid w:val="002E1F6D"/>
    <w:rsid w:val="002E3B57"/>
    <w:rsid w:val="002E52C9"/>
    <w:rsid w:val="002F0063"/>
    <w:rsid w:val="002F026C"/>
    <w:rsid w:val="002F0856"/>
    <w:rsid w:val="002F110F"/>
    <w:rsid w:val="002F20F4"/>
    <w:rsid w:val="002F2C0E"/>
    <w:rsid w:val="002F41FB"/>
    <w:rsid w:val="002F44B5"/>
    <w:rsid w:val="002F61C3"/>
    <w:rsid w:val="002F7B55"/>
    <w:rsid w:val="002F7EDB"/>
    <w:rsid w:val="00300AE0"/>
    <w:rsid w:val="003011E0"/>
    <w:rsid w:val="00301591"/>
    <w:rsid w:val="00302414"/>
    <w:rsid w:val="00303AC8"/>
    <w:rsid w:val="003050FF"/>
    <w:rsid w:val="0030599B"/>
    <w:rsid w:val="0030606D"/>
    <w:rsid w:val="00306143"/>
    <w:rsid w:val="00306D8E"/>
    <w:rsid w:val="00307045"/>
    <w:rsid w:val="00310ED5"/>
    <w:rsid w:val="00313C57"/>
    <w:rsid w:val="0031456F"/>
    <w:rsid w:val="0031582F"/>
    <w:rsid w:val="003165AA"/>
    <w:rsid w:val="00317122"/>
    <w:rsid w:val="00320627"/>
    <w:rsid w:val="003208C3"/>
    <w:rsid w:val="00321991"/>
    <w:rsid w:val="003226EA"/>
    <w:rsid w:val="00322EED"/>
    <w:rsid w:val="00324333"/>
    <w:rsid w:val="00324FAC"/>
    <w:rsid w:val="003313AC"/>
    <w:rsid w:val="0033157A"/>
    <w:rsid w:val="00332D3B"/>
    <w:rsid w:val="00333A5B"/>
    <w:rsid w:val="00336A30"/>
    <w:rsid w:val="00336B6E"/>
    <w:rsid w:val="00337294"/>
    <w:rsid w:val="003375E5"/>
    <w:rsid w:val="00341C8A"/>
    <w:rsid w:val="003442D3"/>
    <w:rsid w:val="00345BDE"/>
    <w:rsid w:val="00345C65"/>
    <w:rsid w:val="00345F8A"/>
    <w:rsid w:val="003461E4"/>
    <w:rsid w:val="003464B2"/>
    <w:rsid w:val="00347041"/>
    <w:rsid w:val="00347EB5"/>
    <w:rsid w:val="00350DCE"/>
    <w:rsid w:val="00351AD4"/>
    <w:rsid w:val="00351D5C"/>
    <w:rsid w:val="00352B8C"/>
    <w:rsid w:val="0035365B"/>
    <w:rsid w:val="003538ED"/>
    <w:rsid w:val="00353FD2"/>
    <w:rsid w:val="00356CA0"/>
    <w:rsid w:val="003606A3"/>
    <w:rsid w:val="00362E1A"/>
    <w:rsid w:val="00363701"/>
    <w:rsid w:val="00364037"/>
    <w:rsid w:val="003643A5"/>
    <w:rsid w:val="00364679"/>
    <w:rsid w:val="00364FEE"/>
    <w:rsid w:val="0036740F"/>
    <w:rsid w:val="00367757"/>
    <w:rsid w:val="00370990"/>
    <w:rsid w:val="00371198"/>
    <w:rsid w:val="00372CA1"/>
    <w:rsid w:val="003741FB"/>
    <w:rsid w:val="00374C7D"/>
    <w:rsid w:val="00374FC5"/>
    <w:rsid w:val="003766CB"/>
    <w:rsid w:val="003779BD"/>
    <w:rsid w:val="00377DE0"/>
    <w:rsid w:val="00377EB6"/>
    <w:rsid w:val="003808D2"/>
    <w:rsid w:val="00380923"/>
    <w:rsid w:val="00380AC9"/>
    <w:rsid w:val="0038134B"/>
    <w:rsid w:val="00383AB3"/>
    <w:rsid w:val="00392C3D"/>
    <w:rsid w:val="00395484"/>
    <w:rsid w:val="0039569A"/>
    <w:rsid w:val="0039575F"/>
    <w:rsid w:val="003A29F3"/>
    <w:rsid w:val="003A3AB3"/>
    <w:rsid w:val="003A3AD5"/>
    <w:rsid w:val="003A3AFC"/>
    <w:rsid w:val="003A476C"/>
    <w:rsid w:val="003A4FA1"/>
    <w:rsid w:val="003A62F6"/>
    <w:rsid w:val="003A7440"/>
    <w:rsid w:val="003A7DA8"/>
    <w:rsid w:val="003B03F8"/>
    <w:rsid w:val="003B0986"/>
    <w:rsid w:val="003B1BC0"/>
    <w:rsid w:val="003B2501"/>
    <w:rsid w:val="003B3046"/>
    <w:rsid w:val="003B4925"/>
    <w:rsid w:val="003B4FB6"/>
    <w:rsid w:val="003B5500"/>
    <w:rsid w:val="003B6E33"/>
    <w:rsid w:val="003B7CD1"/>
    <w:rsid w:val="003C1D07"/>
    <w:rsid w:val="003C27BF"/>
    <w:rsid w:val="003C35B4"/>
    <w:rsid w:val="003C4E33"/>
    <w:rsid w:val="003C6C07"/>
    <w:rsid w:val="003D1E52"/>
    <w:rsid w:val="003D21C1"/>
    <w:rsid w:val="003D21E5"/>
    <w:rsid w:val="003D3211"/>
    <w:rsid w:val="003D3816"/>
    <w:rsid w:val="003D4276"/>
    <w:rsid w:val="003D4438"/>
    <w:rsid w:val="003D4F71"/>
    <w:rsid w:val="003E0A4B"/>
    <w:rsid w:val="003E2543"/>
    <w:rsid w:val="003E4BF6"/>
    <w:rsid w:val="003E51B3"/>
    <w:rsid w:val="003E71E4"/>
    <w:rsid w:val="003E7D01"/>
    <w:rsid w:val="003F24E2"/>
    <w:rsid w:val="003F2976"/>
    <w:rsid w:val="003F2F71"/>
    <w:rsid w:val="003F33CC"/>
    <w:rsid w:val="003F34DB"/>
    <w:rsid w:val="003F4985"/>
    <w:rsid w:val="003F49ED"/>
    <w:rsid w:val="00401715"/>
    <w:rsid w:val="00402C74"/>
    <w:rsid w:val="00406972"/>
    <w:rsid w:val="00406D78"/>
    <w:rsid w:val="00407E18"/>
    <w:rsid w:val="00407F09"/>
    <w:rsid w:val="004108F7"/>
    <w:rsid w:val="00413A62"/>
    <w:rsid w:val="00414636"/>
    <w:rsid w:val="00414637"/>
    <w:rsid w:val="00415526"/>
    <w:rsid w:val="00415646"/>
    <w:rsid w:val="00416A8A"/>
    <w:rsid w:val="00420EE0"/>
    <w:rsid w:val="00421106"/>
    <w:rsid w:val="00421A61"/>
    <w:rsid w:val="004229C6"/>
    <w:rsid w:val="0042393F"/>
    <w:rsid w:val="00424B4D"/>
    <w:rsid w:val="00424E48"/>
    <w:rsid w:val="0042596D"/>
    <w:rsid w:val="00426F6E"/>
    <w:rsid w:val="00430772"/>
    <w:rsid w:val="004308F3"/>
    <w:rsid w:val="00431660"/>
    <w:rsid w:val="004337E8"/>
    <w:rsid w:val="004347E2"/>
    <w:rsid w:val="0043555E"/>
    <w:rsid w:val="004357CF"/>
    <w:rsid w:val="00436AA8"/>
    <w:rsid w:val="0044044E"/>
    <w:rsid w:val="0044266A"/>
    <w:rsid w:val="00442A99"/>
    <w:rsid w:val="004450C8"/>
    <w:rsid w:val="00445281"/>
    <w:rsid w:val="00446B5D"/>
    <w:rsid w:val="0045179C"/>
    <w:rsid w:val="004531C5"/>
    <w:rsid w:val="004537DB"/>
    <w:rsid w:val="004542A5"/>
    <w:rsid w:val="004549FC"/>
    <w:rsid w:val="0045657F"/>
    <w:rsid w:val="00457737"/>
    <w:rsid w:val="00460179"/>
    <w:rsid w:val="00461156"/>
    <w:rsid w:val="00471DB5"/>
    <w:rsid w:val="00472515"/>
    <w:rsid w:val="0047260E"/>
    <w:rsid w:val="00472979"/>
    <w:rsid w:val="00473E8C"/>
    <w:rsid w:val="00476112"/>
    <w:rsid w:val="00477278"/>
    <w:rsid w:val="0047780E"/>
    <w:rsid w:val="004779B8"/>
    <w:rsid w:val="00477D3D"/>
    <w:rsid w:val="00480AB4"/>
    <w:rsid w:val="00481A11"/>
    <w:rsid w:val="004839D4"/>
    <w:rsid w:val="004854B5"/>
    <w:rsid w:val="00486365"/>
    <w:rsid w:val="00490E88"/>
    <w:rsid w:val="00491FD8"/>
    <w:rsid w:val="004932EE"/>
    <w:rsid w:val="0049352C"/>
    <w:rsid w:val="004935CC"/>
    <w:rsid w:val="00494AED"/>
    <w:rsid w:val="00496BC0"/>
    <w:rsid w:val="00497E2E"/>
    <w:rsid w:val="004A13C3"/>
    <w:rsid w:val="004A3247"/>
    <w:rsid w:val="004A3B72"/>
    <w:rsid w:val="004A4722"/>
    <w:rsid w:val="004A4B0A"/>
    <w:rsid w:val="004A5AE0"/>
    <w:rsid w:val="004A6E15"/>
    <w:rsid w:val="004A7A71"/>
    <w:rsid w:val="004A7F6E"/>
    <w:rsid w:val="004B1294"/>
    <w:rsid w:val="004B1503"/>
    <w:rsid w:val="004B1EE9"/>
    <w:rsid w:val="004B3758"/>
    <w:rsid w:val="004B401E"/>
    <w:rsid w:val="004B4E15"/>
    <w:rsid w:val="004B5034"/>
    <w:rsid w:val="004B5E7C"/>
    <w:rsid w:val="004B64FB"/>
    <w:rsid w:val="004B68B4"/>
    <w:rsid w:val="004C12FA"/>
    <w:rsid w:val="004C2965"/>
    <w:rsid w:val="004C2AB2"/>
    <w:rsid w:val="004C6043"/>
    <w:rsid w:val="004C66A9"/>
    <w:rsid w:val="004C672F"/>
    <w:rsid w:val="004C7036"/>
    <w:rsid w:val="004C7AED"/>
    <w:rsid w:val="004D592C"/>
    <w:rsid w:val="004D7583"/>
    <w:rsid w:val="004E032A"/>
    <w:rsid w:val="004E1824"/>
    <w:rsid w:val="004E209B"/>
    <w:rsid w:val="004E2A54"/>
    <w:rsid w:val="004E3860"/>
    <w:rsid w:val="004F0288"/>
    <w:rsid w:val="004F02D0"/>
    <w:rsid w:val="004F0A28"/>
    <w:rsid w:val="004F1029"/>
    <w:rsid w:val="004F1764"/>
    <w:rsid w:val="004F19B6"/>
    <w:rsid w:val="004F33DD"/>
    <w:rsid w:val="004F349E"/>
    <w:rsid w:val="005006BF"/>
    <w:rsid w:val="005036BE"/>
    <w:rsid w:val="005039E4"/>
    <w:rsid w:val="00503FCC"/>
    <w:rsid w:val="005047D2"/>
    <w:rsid w:val="00504982"/>
    <w:rsid w:val="005058A7"/>
    <w:rsid w:val="00506AA8"/>
    <w:rsid w:val="005076F7"/>
    <w:rsid w:val="005077BF"/>
    <w:rsid w:val="00507A68"/>
    <w:rsid w:val="00510C13"/>
    <w:rsid w:val="00511CA9"/>
    <w:rsid w:val="00512095"/>
    <w:rsid w:val="00512436"/>
    <w:rsid w:val="0051304C"/>
    <w:rsid w:val="00513AB9"/>
    <w:rsid w:val="005160A6"/>
    <w:rsid w:val="00516AAA"/>
    <w:rsid w:val="00516C95"/>
    <w:rsid w:val="00517206"/>
    <w:rsid w:val="00520450"/>
    <w:rsid w:val="00520F85"/>
    <w:rsid w:val="00521993"/>
    <w:rsid w:val="00521D72"/>
    <w:rsid w:val="00522112"/>
    <w:rsid w:val="0052233A"/>
    <w:rsid w:val="005246CF"/>
    <w:rsid w:val="00524BC0"/>
    <w:rsid w:val="00524F9E"/>
    <w:rsid w:val="00525E4E"/>
    <w:rsid w:val="005260FB"/>
    <w:rsid w:val="00526CBB"/>
    <w:rsid w:val="005351E3"/>
    <w:rsid w:val="0053576E"/>
    <w:rsid w:val="005408D4"/>
    <w:rsid w:val="00541EC2"/>
    <w:rsid w:val="00542317"/>
    <w:rsid w:val="00543A12"/>
    <w:rsid w:val="005443C2"/>
    <w:rsid w:val="00544804"/>
    <w:rsid w:val="0054674E"/>
    <w:rsid w:val="00546FB9"/>
    <w:rsid w:val="005516A4"/>
    <w:rsid w:val="00552D2E"/>
    <w:rsid w:val="0055585F"/>
    <w:rsid w:val="00556700"/>
    <w:rsid w:val="0055778D"/>
    <w:rsid w:val="00557793"/>
    <w:rsid w:val="00560300"/>
    <w:rsid w:val="00562690"/>
    <w:rsid w:val="00562F97"/>
    <w:rsid w:val="00563B08"/>
    <w:rsid w:val="00563ED9"/>
    <w:rsid w:val="005665A1"/>
    <w:rsid w:val="00566A20"/>
    <w:rsid w:val="00566A7A"/>
    <w:rsid w:val="0056767A"/>
    <w:rsid w:val="00570781"/>
    <w:rsid w:val="00571313"/>
    <w:rsid w:val="0057265F"/>
    <w:rsid w:val="00572CAC"/>
    <w:rsid w:val="00573CA1"/>
    <w:rsid w:val="00573F30"/>
    <w:rsid w:val="00575B30"/>
    <w:rsid w:val="00580498"/>
    <w:rsid w:val="00581A93"/>
    <w:rsid w:val="00582D83"/>
    <w:rsid w:val="00584A63"/>
    <w:rsid w:val="00585FC0"/>
    <w:rsid w:val="0058682A"/>
    <w:rsid w:val="00586DCE"/>
    <w:rsid w:val="00586FC0"/>
    <w:rsid w:val="00587B55"/>
    <w:rsid w:val="00592281"/>
    <w:rsid w:val="005927BF"/>
    <w:rsid w:val="00594F84"/>
    <w:rsid w:val="00595252"/>
    <w:rsid w:val="005956A3"/>
    <w:rsid w:val="00595A77"/>
    <w:rsid w:val="005A0986"/>
    <w:rsid w:val="005A13F3"/>
    <w:rsid w:val="005A3AED"/>
    <w:rsid w:val="005A3BE8"/>
    <w:rsid w:val="005A3F49"/>
    <w:rsid w:val="005A4326"/>
    <w:rsid w:val="005A48F9"/>
    <w:rsid w:val="005A4D20"/>
    <w:rsid w:val="005A5583"/>
    <w:rsid w:val="005A65C2"/>
    <w:rsid w:val="005A7415"/>
    <w:rsid w:val="005A7AA9"/>
    <w:rsid w:val="005A7BE9"/>
    <w:rsid w:val="005B0010"/>
    <w:rsid w:val="005B05E6"/>
    <w:rsid w:val="005B199F"/>
    <w:rsid w:val="005B226D"/>
    <w:rsid w:val="005B2D16"/>
    <w:rsid w:val="005B3F4F"/>
    <w:rsid w:val="005B7431"/>
    <w:rsid w:val="005C0CF0"/>
    <w:rsid w:val="005C140F"/>
    <w:rsid w:val="005C4454"/>
    <w:rsid w:val="005C49E7"/>
    <w:rsid w:val="005C5959"/>
    <w:rsid w:val="005C6626"/>
    <w:rsid w:val="005C7717"/>
    <w:rsid w:val="005C7FB3"/>
    <w:rsid w:val="005D0A01"/>
    <w:rsid w:val="005D1323"/>
    <w:rsid w:val="005D1E39"/>
    <w:rsid w:val="005D39CA"/>
    <w:rsid w:val="005D3E12"/>
    <w:rsid w:val="005D446B"/>
    <w:rsid w:val="005D7496"/>
    <w:rsid w:val="005E0CFD"/>
    <w:rsid w:val="005E47DC"/>
    <w:rsid w:val="005E4A95"/>
    <w:rsid w:val="005E5925"/>
    <w:rsid w:val="005E7BBC"/>
    <w:rsid w:val="005E7ED6"/>
    <w:rsid w:val="005F3B04"/>
    <w:rsid w:val="005F4565"/>
    <w:rsid w:val="005F48C1"/>
    <w:rsid w:val="005F4C37"/>
    <w:rsid w:val="005F4CBF"/>
    <w:rsid w:val="005F6984"/>
    <w:rsid w:val="005F718F"/>
    <w:rsid w:val="00600174"/>
    <w:rsid w:val="0060156B"/>
    <w:rsid w:val="00602248"/>
    <w:rsid w:val="006023BE"/>
    <w:rsid w:val="006024F9"/>
    <w:rsid w:val="0060423A"/>
    <w:rsid w:val="00604EB7"/>
    <w:rsid w:val="00605BF4"/>
    <w:rsid w:val="006100C1"/>
    <w:rsid w:val="0061182E"/>
    <w:rsid w:val="00613897"/>
    <w:rsid w:val="00616492"/>
    <w:rsid w:val="006167D8"/>
    <w:rsid w:val="00620A9F"/>
    <w:rsid w:val="006211B5"/>
    <w:rsid w:val="00621A0C"/>
    <w:rsid w:val="00622739"/>
    <w:rsid w:val="00622B39"/>
    <w:rsid w:val="0062381C"/>
    <w:rsid w:val="006245D4"/>
    <w:rsid w:val="00625580"/>
    <w:rsid w:val="00625E56"/>
    <w:rsid w:val="00626C67"/>
    <w:rsid w:val="00630106"/>
    <w:rsid w:val="0063197F"/>
    <w:rsid w:val="00632263"/>
    <w:rsid w:val="00633255"/>
    <w:rsid w:val="00635BCA"/>
    <w:rsid w:val="0064105B"/>
    <w:rsid w:val="00641317"/>
    <w:rsid w:val="00642326"/>
    <w:rsid w:val="00642744"/>
    <w:rsid w:val="00643A4F"/>
    <w:rsid w:val="00643B25"/>
    <w:rsid w:val="00644A52"/>
    <w:rsid w:val="0064555B"/>
    <w:rsid w:val="00645E75"/>
    <w:rsid w:val="00645F01"/>
    <w:rsid w:val="00651711"/>
    <w:rsid w:val="00651733"/>
    <w:rsid w:val="006530DE"/>
    <w:rsid w:val="006540E4"/>
    <w:rsid w:val="006543D6"/>
    <w:rsid w:val="0065493B"/>
    <w:rsid w:val="00655957"/>
    <w:rsid w:val="00655F31"/>
    <w:rsid w:val="00656791"/>
    <w:rsid w:val="00656E0F"/>
    <w:rsid w:val="00656FBE"/>
    <w:rsid w:val="00660917"/>
    <w:rsid w:val="00663228"/>
    <w:rsid w:val="00663575"/>
    <w:rsid w:val="006672AC"/>
    <w:rsid w:val="006675A1"/>
    <w:rsid w:val="00667C75"/>
    <w:rsid w:val="0067214B"/>
    <w:rsid w:val="0067306F"/>
    <w:rsid w:val="00673937"/>
    <w:rsid w:val="00673D3F"/>
    <w:rsid w:val="00674F30"/>
    <w:rsid w:val="0067675A"/>
    <w:rsid w:val="0067689D"/>
    <w:rsid w:val="0067772A"/>
    <w:rsid w:val="0068029D"/>
    <w:rsid w:val="006816E6"/>
    <w:rsid w:val="00682911"/>
    <w:rsid w:val="00682E7C"/>
    <w:rsid w:val="00683130"/>
    <w:rsid w:val="0068450A"/>
    <w:rsid w:val="006857B8"/>
    <w:rsid w:val="00685E1E"/>
    <w:rsid w:val="00686176"/>
    <w:rsid w:val="0068650F"/>
    <w:rsid w:val="00687C18"/>
    <w:rsid w:val="00687D2C"/>
    <w:rsid w:val="00687E8A"/>
    <w:rsid w:val="00690575"/>
    <w:rsid w:val="0069270B"/>
    <w:rsid w:val="006961DE"/>
    <w:rsid w:val="00696C16"/>
    <w:rsid w:val="00697C94"/>
    <w:rsid w:val="00697FF2"/>
    <w:rsid w:val="006A0984"/>
    <w:rsid w:val="006A180B"/>
    <w:rsid w:val="006A1998"/>
    <w:rsid w:val="006A1E33"/>
    <w:rsid w:val="006A2210"/>
    <w:rsid w:val="006A2393"/>
    <w:rsid w:val="006A5AAD"/>
    <w:rsid w:val="006A7D1F"/>
    <w:rsid w:val="006B5038"/>
    <w:rsid w:val="006B5370"/>
    <w:rsid w:val="006B64CF"/>
    <w:rsid w:val="006B7DF2"/>
    <w:rsid w:val="006C008A"/>
    <w:rsid w:val="006C1637"/>
    <w:rsid w:val="006C4057"/>
    <w:rsid w:val="006C4C8F"/>
    <w:rsid w:val="006C598A"/>
    <w:rsid w:val="006C64E4"/>
    <w:rsid w:val="006D0C50"/>
    <w:rsid w:val="006D20D8"/>
    <w:rsid w:val="006D485F"/>
    <w:rsid w:val="006D4B2B"/>
    <w:rsid w:val="006D4B4C"/>
    <w:rsid w:val="006D5288"/>
    <w:rsid w:val="006D5C56"/>
    <w:rsid w:val="006D6E46"/>
    <w:rsid w:val="006D7136"/>
    <w:rsid w:val="006E166F"/>
    <w:rsid w:val="006E1E1A"/>
    <w:rsid w:val="006E2E4F"/>
    <w:rsid w:val="006E2FFE"/>
    <w:rsid w:val="006E3FAA"/>
    <w:rsid w:val="006E4738"/>
    <w:rsid w:val="006E5C0E"/>
    <w:rsid w:val="006E5C36"/>
    <w:rsid w:val="006E7278"/>
    <w:rsid w:val="006E7364"/>
    <w:rsid w:val="006F02AC"/>
    <w:rsid w:val="006F079A"/>
    <w:rsid w:val="006F298D"/>
    <w:rsid w:val="006F29E9"/>
    <w:rsid w:val="006F2ADC"/>
    <w:rsid w:val="006F2C8E"/>
    <w:rsid w:val="006F3A70"/>
    <w:rsid w:val="006F3C7F"/>
    <w:rsid w:val="006F4C9D"/>
    <w:rsid w:val="006F5190"/>
    <w:rsid w:val="006F706D"/>
    <w:rsid w:val="006F71FF"/>
    <w:rsid w:val="00700805"/>
    <w:rsid w:val="00701A4E"/>
    <w:rsid w:val="00702F0F"/>
    <w:rsid w:val="00703D8C"/>
    <w:rsid w:val="0070431C"/>
    <w:rsid w:val="00704ADC"/>
    <w:rsid w:val="00704EAC"/>
    <w:rsid w:val="0070702C"/>
    <w:rsid w:val="00707123"/>
    <w:rsid w:val="00707974"/>
    <w:rsid w:val="00711E8B"/>
    <w:rsid w:val="00712386"/>
    <w:rsid w:val="00714B05"/>
    <w:rsid w:val="00715689"/>
    <w:rsid w:val="007158B5"/>
    <w:rsid w:val="00716632"/>
    <w:rsid w:val="00720037"/>
    <w:rsid w:val="00720495"/>
    <w:rsid w:val="00720675"/>
    <w:rsid w:val="007221D9"/>
    <w:rsid w:val="00722B38"/>
    <w:rsid w:val="00727224"/>
    <w:rsid w:val="0072729E"/>
    <w:rsid w:val="00727901"/>
    <w:rsid w:val="00727ACB"/>
    <w:rsid w:val="00730CA5"/>
    <w:rsid w:val="0073168E"/>
    <w:rsid w:val="00731756"/>
    <w:rsid w:val="00731821"/>
    <w:rsid w:val="00731875"/>
    <w:rsid w:val="00734430"/>
    <w:rsid w:val="007364B8"/>
    <w:rsid w:val="00736A33"/>
    <w:rsid w:val="00736BBE"/>
    <w:rsid w:val="007379EB"/>
    <w:rsid w:val="00740359"/>
    <w:rsid w:val="00741FF9"/>
    <w:rsid w:val="00743390"/>
    <w:rsid w:val="00743560"/>
    <w:rsid w:val="00743C2B"/>
    <w:rsid w:val="00744937"/>
    <w:rsid w:val="00745A1C"/>
    <w:rsid w:val="007462C6"/>
    <w:rsid w:val="00753359"/>
    <w:rsid w:val="00757F1E"/>
    <w:rsid w:val="0076005A"/>
    <w:rsid w:val="007612C1"/>
    <w:rsid w:val="007615B0"/>
    <w:rsid w:val="00762D3F"/>
    <w:rsid w:val="00763CC4"/>
    <w:rsid w:val="00764996"/>
    <w:rsid w:val="00765ACD"/>
    <w:rsid w:val="00766349"/>
    <w:rsid w:val="007668FE"/>
    <w:rsid w:val="007675B7"/>
    <w:rsid w:val="00767B2C"/>
    <w:rsid w:val="0077040B"/>
    <w:rsid w:val="00770D58"/>
    <w:rsid w:val="00771E21"/>
    <w:rsid w:val="0077247F"/>
    <w:rsid w:val="00772605"/>
    <w:rsid w:val="00772E51"/>
    <w:rsid w:val="0077713B"/>
    <w:rsid w:val="00777D4A"/>
    <w:rsid w:val="00780AE4"/>
    <w:rsid w:val="0078127C"/>
    <w:rsid w:val="007818DF"/>
    <w:rsid w:val="0078203D"/>
    <w:rsid w:val="00782548"/>
    <w:rsid w:val="00784D44"/>
    <w:rsid w:val="00785B1D"/>
    <w:rsid w:val="00786C03"/>
    <w:rsid w:val="00787910"/>
    <w:rsid w:val="007901D0"/>
    <w:rsid w:val="007906B7"/>
    <w:rsid w:val="00790BB0"/>
    <w:rsid w:val="0079193C"/>
    <w:rsid w:val="00791B3B"/>
    <w:rsid w:val="00793C14"/>
    <w:rsid w:val="0079454D"/>
    <w:rsid w:val="00794D0A"/>
    <w:rsid w:val="00796536"/>
    <w:rsid w:val="00796585"/>
    <w:rsid w:val="0079668C"/>
    <w:rsid w:val="00796A2F"/>
    <w:rsid w:val="007A0D47"/>
    <w:rsid w:val="007A0F4F"/>
    <w:rsid w:val="007A15C7"/>
    <w:rsid w:val="007A3088"/>
    <w:rsid w:val="007A32A0"/>
    <w:rsid w:val="007A6A9E"/>
    <w:rsid w:val="007B08DE"/>
    <w:rsid w:val="007B1599"/>
    <w:rsid w:val="007B1E15"/>
    <w:rsid w:val="007B2689"/>
    <w:rsid w:val="007B2B1E"/>
    <w:rsid w:val="007B3406"/>
    <w:rsid w:val="007B38BA"/>
    <w:rsid w:val="007B5FB7"/>
    <w:rsid w:val="007B6351"/>
    <w:rsid w:val="007B68FE"/>
    <w:rsid w:val="007B7CCF"/>
    <w:rsid w:val="007C1B50"/>
    <w:rsid w:val="007C1EBB"/>
    <w:rsid w:val="007C2A4C"/>
    <w:rsid w:val="007C2C8A"/>
    <w:rsid w:val="007C4E70"/>
    <w:rsid w:val="007C53A9"/>
    <w:rsid w:val="007D0242"/>
    <w:rsid w:val="007D0553"/>
    <w:rsid w:val="007D157A"/>
    <w:rsid w:val="007D339B"/>
    <w:rsid w:val="007D3CCC"/>
    <w:rsid w:val="007D46E0"/>
    <w:rsid w:val="007D62F1"/>
    <w:rsid w:val="007D70EB"/>
    <w:rsid w:val="007D74E1"/>
    <w:rsid w:val="007D7C15"/>
    <w:rsid w:val="007E0B18"/>
    <w:rsid w:val="007E1A04"/>
    <w:rsid w:val="007E2CD7"/>
    <w:rsid w:val="007E42AC"/>
    <w:rsid w:val="007E4466"/>
    <w:rsid w:val="007E6660"/>
    <w:rsid w:val="007E7FB5"/>
    <w:rsid w:val="007F0204"/>
    <w:rsid w:val="007F04D2"/>
    <w:rsid w:val="007F1140"/>
    <w:rsid w:val="007F2BDD"/>
    <w:rsid w:val="007F2D8D"/>
    <w:rsid w:val="007F50EF"/>
    <w:rsid w:val="007F522E"/>
    <w:rsid w:val="007F54B6"/>
    <w:rsid w:val="007F6088"/>
    <w:rsid w:val="007F620F"/>
    <w:rsid w:val="007F7936"/>
    <w:rsid w:val="00803BAB"/>
    <w:rsid w:val="008073AD"/>
    <w:rsid w:val="008077C3"/>
    <w:rsid w:val="00810710"/>
    <w:rsid w:val="00810C5A"/>
    <w:rsid w:val="008132C1"/>
    <w:rsid w:val="008137AC"/>
    <w:rsid w:val="00814A8B"/>
    <w:rsid w:val="00815E83"/>
    <w:rsid w:val="00815FE6"/>
    <w:rsid w:val="00817A5C"/>
    <w:rsid w:val="00822168"/>
    <w:rsid w:val="0082537E"/>
    <w:rsid w:val="00830CB9"/>
    <w:rsid w:val="00831B1A"/>
    <w:rsid w:val="0083361A"/>
    <w:rsid w:val="00835356"/>
    <w:rsid w:val="00836E90"/>
    <w:rsid w:val="008403F6"/>
    <w:rsid w:val="00840431"/>
    <w:rsid w:val="0084112B"/>
    <w:rsid w:val="00842A92"/>
    <w:rsid w:val="00842C7C"/>
    <w:rsid w:val="00844B8D"/>
    <w:rsid w:val="00845E89"/>
    <w:rsid w:val="00846617"/>
    <w:rsid w:val="00846DFF"/>
    <w:rsid w:val="00847229"/>
    <w:rsid w:val="00850148"/>
    <w:rsid w:val="0085152D"/>
    <w:rsid w:val="00851C71"/>
    <w:rsid w:val="00851E8C"/>
    <w:rsid w:val="008534CA"/>
    <w:rsid w:val="00853EEF"/>
    <w:rsid w:val="00854F9C"/>
    <w:rsid w:val="008555ED"/>
    <w:rsid w:val="00855778"/>
    <w:rsid w:val="00856522"/>
    <w:rsid w:val="008610E2"/>
    <w:rsid w:val="0086337B"/>
    <w:rsid w:val="008633BE"/>
    <w:rsid w:val="00864786"/>
    <w:rsid w:val="008656D7"/>
    <w:rsid w:val="00870A39"/>
    <w:rsid w:val="00870AED"/>
    <w:rsid w:val="00870D98"/>
    <w:rsid w:val="00870E65"/>
    <w:rsid w:val="00873A98"/>
    <w:rsid w:val="00873ADA"/>
    <w:rsid w:val="00874EE8"/>
    <w:rsid w:val="00875EF9"/>
    <w:rsid w:val="00876B2E"/>
    <w:rsid w:val="0087729B"/>
    <w:rsid w:val="008775CC"/>
    <w:rsid w:val="00880A6F"/>
    <w:rsid w:val="00880DC7"/>
    <w:rsid w:val="008821EE"/>
    <w:rsid w:val="00882D93"/>
    <w:rsid w:val="00882E2D"/>
    <w:rsid w:val="00883817"/>
    <w:rsid w:val="00883924"/>
    <w:rsid w:val="00883A4C"/>
    <w:rsid w:val="00885E0A"/>
    <w:rsid w:val="00886EC2"/>
    <w:rsid w:val="0089062D"/>
    <w:rsid w:val="00890686"/>
    <w:rsid w:val="008910B2"/>
    <w:rsid w:val="008923EF"/>
    <w:rsid w:val="0089374C"/>
    <w:rsid w:val="00894C22"/>
    <w:rsid w:val="00894DA7"/>
    <w:rsid w:val="00897B3F"/>
    <w:rsid w:val="008A0A5A"/>
    <w:rsid w:val="008A0E65"/>
    <w:rsid w:val="008A16C6"/>
    <w:rsid w:val="008A1D73"/>
    <w:rsid w:val="008A1DCE"/>
    <w:rsid w:val="008A234B"/>
    <w:rsid w:val="008A26B9"/>
    <w:rsid w:val="008A2C4A"/>
    <w:rsid w:val="008A3473"/>
    <w:rsid w:val="008A44B4"/>
    <w:rsid w:val="008A6443"/>
    <w:rsid w:val="008A647A"/>
    <w:rsid w:val="008A66AA"/>
    <w:rsid w:val="008B1B4F"/>
    <w:rsid w:val="008B35A1"/>
    <w:rsid w:val="008B399E"/>
    <w:rsid w:val="008B4754"/>
    <w:rsid w:val="008B499F"/>
    <w:rsid w:val="008C00AB"/>
    <w:rsid w:val="008C1038"/>
    <w:rsid w:val="008C296A"/>
    <w:rsid w:val="008C38CE"/>
    <w:rsid w:val="008C514E"/>
    <w:rsid w:val="008C5D8E"/>
    <w:rsid w:val="008C7891"/>
    <w:rsid w:val="008D18E7"/>
    <w:rsid w:val="008D32F6"/>
    <w:rsid w:val="008D5855"/>
    <w:rsid w:val="008D6D70"/>
    <w:rsid w:val="008D6FF9"/>
    <w:rsid w:val="008E0094"/>
    <w:rsid w:val="008E00C4"/>
    <w:rsid w:val="008E0D77"/>
    <w:rsid w:val="008E0E6D"/>
    <w:rsid w:val="008E15C2"/>
    <w:rsid w:val="008E1827"/>
    <w:rsid w:val="008E2FFF"/>
    <w:rsid w:val="008E3231"/>
    <w:rsid w:val="008E4E46"/>
    <w:rsid w:val="008E5169"/>
    <w:rsid w:val="008E539F"/>
    <w:rsid w:val="008E57C4"/>
    <w:rsid w:val="008E750A"/>
    <w:rsid w:val="008F096B"/>
    <w:rsid w:val="008F20B9"/>
    <w:rsid w:val="008F5362"/>
    <w:rsid w:val="008F5E51"/>
    <w:rsid w:val="008F66D7"/>
    <w:rsid w:val="008F6A84"/>
    <w:rsid w:val="008F6BF6"/>
    <w:rsid w:val="008F7D05"/>
    <w:rsid w:val="00900476"/>
    <w:rsid w:val="009018A5"/>
    <w:rsid w:val="00902465"/>
    <w:rsid w:val="009025DB"/>
    <w:rsid w:val="009031DE"/>
    <w:rsid w:val="009039C4"/>
    <w:rsid w:val="00904334"/>
    <w:rsid w:val="009066A7"/>
    <w:rsid w:val="00906913"/>
    <w:rsid w:val="00907A04"/>
    <w:rsid w:val="00907F64"/>
    <w:rsid w:val="009104FC"/>
    <w:rsid w:val="009127D9"/>
    <w:rsid w:val="00913F16"/>
    <w:rsid w:val="00917ABA"/>
    <w:rsid w:val="00920283"/>
    <w:rsid w:val="00922312"/>
    <w:rsid w:val="009223D1"/>
    <w:rsid w:val="00923282"/>
    <w:rsid w:val="00923ED5"/>
    <w:rsid w:val="00925993"/>
    <w:rsid w:val="00926909"/>
    <w:rsid w:val="00926B1F"/>
    <w:rsid w:val="00932E9E"/>
    <w:rsid w:val="009336A2"/>
    <w:rsid w:val="00934FED"/>
    <w:rsid w:val="00936745"/>
    <w:rsid w:val="00937509"/>
    <w:rsid w:val="009403EB"/>
    <w:rsid w:val="009408E4"/>
    <w:rsid w:val="00940E5A"/>
    <w:rsid w:val="00941451"/>
    <w:rsid w:val="009425AC"/>
    <w:rsid w:val="009425F3"/>
    <w:rsid w:val="00942D36"/>
    <w:rsid w:val="00943717"/>
    <w:rsid w:val="00946A85"/>
    <w:rsid w:val="00946B06"/>
    <w:rsid w:val="00946D9B"/>
    <w:rsid w:val="00947CED"/>
    <w:rsid w:val="00947EAA"/>
    <w:rsid w:val="009508B5"/>
    <w:rsid w:val="009512AC"/>
    <w:rsid w:val="009515C3"/>
    <w:rsid w:val="0095188A"/>
    <w:rsid w:val="00952E16"/>
    <w:rsid w:val="009531AC"/>
    <w:rsid w:val="00953D6D"/>
    <w:rsid w:val="00956FCD"/>
    <w:rsid w:val="0095724B"/>
    <w:rsid w:val="0095729D"/>
    <w:rsid w:val="00957900"/>
    <w:rsid w:val="00960C90"/>
    <w:rsid w:val="009610E1"/>
    <w:rsid w:val="00961A8C"/>
    <w:rsid w:val="009648DF"/>
    <w:rsid w:val="00965034"/>
    <w:rsid w:val="0096556D"/>
    <w:rsid w:val="009656E2"/>
    <w:rsid w:val="009667BA"/>
    <w:rsid w:val="009671D8"/>
    <w:rsid w:val="0097009C"/>
    <w:rsid w:val="0097080F"/>
    <w:rsid w:val="0097170D"/>
    <w:rsid w:val="00971D01"/>
    <w:rsid w:val="00977833"/>
    <w:rsid w:val="0097796F"/>
    <w:rsid w:val="009809A0"/>
    <w:rsid w:val="00980F04"/>
    <w:rsid w:val="009815D5"/>
    <w:rsid w:val="00981AFA"/>
    <w:rsid w:val="00981CE5"/>
    <w:rsid w:val="00982CDC"/>
    <w:rsid w:val="00983577"/>
    <w:rsid w:val="009837CB"/>
    <w:rsid w:val="00983CEB"/>
    <w:rsid w:val="00984115"/>
    <w:rsid w:val="00984522"/>
    <w:rsid w:val="009854D6"/>
    <w:rsid w:val="0098609C"/>
    <w:rsid w:val="0098762C"/>
    <w:rsid w:val="00987C06"/>
    <w:rsid w:val="00991275"/>
    <w:rsid w:val="009930E5"/>
    <w:rsid w:val="009957FE"/>
    <w:rsid w:val="00995CCD"/>
    <w:rsid w:val="00996A34"/>
    <w:rsid w:val="00996EC8"/>
    <w:rsid w:val="00997E27"/>
    <w:rsid w:val="009A083D"/>
    <w:rsid w:val="009A3038"/>
    <w:rsid w:val="009A45B3"/>
    <w:rsid w:val="009A4A15"/>
    <w:rsid w:val="009A5970"/>
    <w:rsid w:val="009A59B5"/>
    <w:rsid w:val="009A7CA1"/>
    <w:rsid w:val="009B0225"/>
    <w:rsid w:val="009B17C7"/>
    <w:rsid w:val="009B4F8C"/>
    <w:rsid w:val="009B5710"/>
    <w:rsid w:val="009B5A31"/>
    <w:rsid w:val="009B6B01"/>
    <w:rsid w:val="009B7814"/>
    <w:rsid w:val="009C094C"/>
    <w:rsid w:val="009C2658"/>
    <w:rsid w:val="009C2EC8"/>
    <w:rsid w:val="009C3F72"/>
    <w:rsid w:val="009C5D2C"/>
    <w:rsid w:val="009D0B7B"/>
    <w:rsid w:val="009D10EF"/>
    <w:rsid w:val="009D146E"/>
    <w:rsid w:val="009D16A6"/>
    <w:rsid w:val="009D20D1"/>
    <w:rsid w:val="009D5C88"/>
    <w:rsid w:val="009D6CEB"/>
    <w:rsid w:val="009E00AA"/>
    <w:rsid w:val="009E0E7E"/>
    <w:rsid w:val="009E2120"/>
    <w:rsid w:val="009E3228"/>
    <w:rsid w:val="009E374A"/>
    <w:rsid w:val="009E45B5"/>
    <w:rsid w:val="009E4B7A"/>
    <w:rsid w:val="009E4DCA"/>
    <w:rsid w:val="009E61D2"/>
    <w:rsid w:val="009E7E4D"/>
    <w:rsid w:val="009F014D"/>
    <w:rsid w:val="009F11FA"/>
    <w:rsid w:val="009F1E98"/>
    <w:rsid w:val="009F3DB5"/>
    <w:rsid w:val="009F59D4"/>
    <w:rsid w:val="009F5A6B"/>
    <w:rsid w:val="009F6A0C"/>
    <w:rsid w:val="00A00522"/>
    <w:rsid w:val="00A00FB5"/>
    <w:rsid w:val="00A01CF7"/>
    <w:rsid w:val="00A03E42"/>
    <w:rsid w:val="00A040C7"/>
    <w:rsid w:val="00A048FA"/>
    <w:rsid w:val="00A05012"/>
    <w:rsid w:val="00A05EB5"/>
    <w:rsid w:val="00A06223"/>
    <w:rsid w:val="00A0698D"/>
    <w:rsid w:val="00A07672"/>
    <w:rsid w:val="00A10D2C"/>
    <w:rsid w:val="00A133DA"/>
    <w:rsid w:val="00A14BF1"/>
    <w:rsid w:val="00A15A51"/>
    <w:rsid w:val="00A2004B"/>
    <w:rsid w:val="00A2068E"/>
    <w:rsid w:val="00A221DE"/>
    <w:rsid w:val="00A2224A"/>
    <w:rsid w:val="00A251DF"/>
    <w:rsid w:val="00A25D6B"/>
    <w:rsid w:val="00A27115"/>
    <w:rsid w:val="00A30192"/>
    <w:rsid w:val="00A31E4B"/>
    <w:rsid w:val="00A33349"/>
    <w:rsid w:val="00A33B57"/>
    <w:rsid w:val="00A35047"/>
    <w:rsid w:val="00A35C07"/>
    <w:rsid w:val="00A36A22"/>
    <w:rsid w:val="00A37120"/>
    <w:rsid w:val="00A40BA9"/>
    <w:rsid w:val="00A41216"/>
    <w:rsid w:val="00A43074"/>
    <w:rsid w:val="00A433D0"/>
    <w:rsid w:val="00A519EF"/>
    <w:rsid w:val="00A52195"/>
    <w:rsid w:val="00A54AC9"/>
    <w:rsid w:val="00A55665"/>
    <w:rsid w:val="00A56D34"/>
    <w:rsid w:val="00A56FAB"/>
    <w:rsid w:val="00A60105"/>
    <w:rsid w:val="00A62718"/>
    <w:rsid w:val="00A63E9C"/>
    <w:rsid w:val="00A64161"/>
    <w:rsid w:val="00A64AA1"/>
    <w:rsid w:val="00A64B6C"/>
    <w:rsid w:val="00A64E84"/>
    <w:rsid w:val="00A65056"/>
    <w:rsid w:val="00A67288"/>
    <w:rsid w:val="00A672FD"/>
    <w:rsid w:val="00A7052B"/>
    <w:rsid w:val="00A70652"/>
    <w:rsid w:val="00A706E9"/>
    <w:rsid w:val="00A70C84"/>
    <w:rsid w:val="00A70E59"/>
    <w:rsid w:val="00A77DD7"/>
    <w:rsid w:val="00A803CE"/>
    <w:rsid w:val="00A80BC5"/>
    <w:rsid w:val="00A82644"/>
    <w:rsid w:val="00A82DA8"/>
    <w:rsid w:val="00A83282"/>
    <w:rsid w:val="00A842EE"/>
    <w:rsid w:val="00A85241"/>
    <w:rsid w:val="00A86929"/>
    <w:rsid w:val="00A86C9C"/>
    <w:rsid w:val="00A8772F"/>
    <w:rsid w:val="00A87C76"/>
    <w:rsid w:val="00A90095"/>
    <w:rsid w:val="00A9090F"/>
    <w:rsid w:val="00A90AAF"/>
    <w:rsid w:val="00A93A03"/>
    <w:rsid w:val="00A9515C"/>
    <w:rsid w:val="00AA008F"/>
    <w:rsid w:val="00AA044A"/>
    <w:rsid w:val="00AA068A"/>
    <w:rsid w:val="00AA0965"/>
    <w:rsid w:val="00AA0EF3"/>
    <w:rsid w:val="00AA1C72"/>
    <w:rsid w:val="00AA5336"/>
    <w:rsid w:val="00AA5902"/>
    <w:rsid w:val="00AA6A9A"/>
    <w:rsid w:val="00AA6D7E"/>
    <w:rsid w:val="00AA6F35"/>
    <w:rsid w:val="00AA762E"/>
    <w:rsid w:val="00AA7A29"/>
    <w:rsid w:val="00AB2D8C"/>
    <w:rsid w:val="00AB36AE"/>
    <w:rsid w:val="00AB4233"/>
    <w:rsid w:val="00AB4525"/>
    <w:rsid w:val="00AB4E3A"/>
    <w:rsid w:val="00AB52EC"/>
    <w:rsid w:val="00AB5637"/>
    <w:rsid w:val="00AB62EC"/>
    <w:rsid w:val="00AC20A4"/>
    <w:rsid w:val="00AC3301"/>
    <w:rsid w:val="00AC4A5F"/>
    <w:rsid w:val="00AD0574"/>
    <w:rsid w:val="00AD2AC3"/>
    <w:rsid w:val="00AD2E72"/>
    <w:rsid w:val="00AD42F1"/>
    <w:rsid w:val="00AD45CF"/>
    <w:rsid w:val="00AD5437"/>
    <w:rsid w:val="00AD6026"/>
    <w:rsid w:val="00AD647B"/>
    <w:rsid w:val="00AD65DB"/>
    <w:rsid w:val="00AD73EB"/>
    <w:rsid w:val="00AE1B8D"/>
    <w:rsid w:val="00AE33C7"/>
    <w:rsid w:val="00AE3933"/>
    <w:rsid w:val="00AE4A13"/>
    <w:rsid w:val="00AE5CF9"/>
    <w:rsid w:val="00AE5D60"/>
    <w:rsid w:val="00AE6363"/>
    <w:rsid w:val="00AE6CAA"/>
    <w:rsid w:val="00AF0748"/>
    <w:rsid w:val="00AF2382"/>
    <w:rsid w:val="00AF27A1"/>
    <w:rsid w:val="00AF4815"/>
    <w:rsid w:val="00AF4F51"/>
    <w:rsid w:val="00AF53DF"/>
    <w:rsid w:val="00AF73C6"/>
    <w:rsid w:val="00B00644"/>
    <w:rsid w:val="00B01923"/>
    <w:rsid w:val="00B01D02"/>
    <w:rsid w:val="00B029EA"/>
    <w:rsid w:val="00B034A0"/>
    <w:rsid w:val="00B03A37"/>
    <w:rsid w:val="00B03E48"/>
    <w:rsid w:val="00B044A4"/>
    <w:rsid w:val="00B05C88"/>
    <w:rsid w:val="00B06A2E"/>
    <w:rsid w:val="00B133DD"/>
    <w:rsid w:val="00B1488F"/>
    <w:rsid w:val="00B159DC"/>
    <w:rsid w:val="00B161D1"/>
    <w:rsid w:val="00B1796B"/>
    <w:rsid w:val="00B207BD"/>
    <w:rsid w:val="00B214D8"/>
    <w:rsid w:val="00B21F79"/>
    <w:rsid w:val="00B2457B"/>
    <w:rsid w:val="00B2480A"/>
    <w:rsid w:val="00B25432"/>
    <w:rsid w:val="00B264B4"/>
    <w:rsid w:val="00B26BF4"/>
    <w:rsid w:val="00B26DB4"/>
    <w:rsid w:val="00B276C5"/>
    <w:rsid w:val="00B3175A"/>
    <w:rsid w:val="00B32149"/>
    <w:rsid w:val="00B32F7E"/>
    <w:rsid w:val="00B35851"/>
    <w:rsid w:val="00B3751D"/>
    <w:rsid w:val="00B408F3"/>
    <w:rsid w:val="00B43CCF"/>
    <w:rsid w:val="00B44016"/>
    <w:rsid w:val="00B44128"/>
    <w:rsid w:val="00B45146"/>
    <w:rsid w:val="00B455FB"/>
    <w:rsid w:val="00B45B36"/>
    <w:rsid w:val="00B50ADF"/>
    <w:rsid w:val="00B51074"/>
    <w:rsid w:val="00B51606"/>
    <w:rsid w:val="00B522DE"/>
    <w:rsid w:val="00B53EC4"/>
    <w:rsid w:val="00B5505F"/>
    <w:rsid w:val="00B562A9"/>
    <w:rsid w:val="00B56564"/>
    <w:rsid w:val="00B5662A"/>
    <w:rsid w:val="00B579C9"/>
    <w:rsid w:val="00B609CC"/>
    <w:rsid w:val="00B61205"/>
    <w:rsid w:val="00B62936"/>
    <w:rsid w:val="00B62D14"/>
    <w:rsid w:val="00B62F82"/>
    <w:rsid w:val="00B64AD5"/>
    <w:rsid w:val="00B657D0"/>
    <w:rsid w:val="00B6729F"/>
    <w:rsid w:val="00B67713"/>
    <w:rsid w:val="00B70F68"/>
    <w:rsid w:val="00B71455"/>
    <w:rsid w:val="00B721F9"/>
    <w:rsid w:val="00B73608"/>
    <w:rsid w:val="00B737EB"/>
    <w:rsid w:val="00B73C13"/>
    <w:rsid w:val="00B7403E"/>
    <w:rsid w:val="00B75468"/>
    <w:rsid w:val="00B802F6"/>
    <w:rsid w:val="00B803DD"/>
    <w:rsid w:val="00B855AA"/>
    <w:rsid w:val="00B86CF5"/>
    <w:rsid w:val="00B914BE"/>
    <w:rsid w:val="00B943F1"/>
    <w:rsid w:val="00B9574F"/>
    <w:rsid w:val="00B958B8"/>
    <w:rsid w:val="00B96D0A"/>
    <w:rsid w:val="00B97714"/>
    <w:rsid w:val="00BA0C3F"/>
    <w:rsid w:val="00BA1D88"/>
    <w:rsid w:val="00BA2535"/>
    <w:rsid w:val="00BA2F99"/>
    <w:rsid w:val="00BA6F86"/>
    <w:rsid w:val="00BA7AB7"/>
    <w:rsid w:val="00BB09D0"/>
    <w:rsid w:val="00BB1D32"/>
    <w:rsid w:val="00BB21D3"/>
    <w:rsid w:val="00BB2B00"/>
    <w:rsid w:val="00BB31C3"/>
    <w:rsid w:val="00BB3274"/>
    <w:rsid w:val="00BB5143"/>
    <w:rsid w:val="00BB5D0C"/>
    <w:rsid w:val="00BB6D5C"/>
    <w:rsid w:val="00BB7B99"/>
    <w:rsid w:val="00BC030D"/>
    <w:rsid w:val="00BC0F2F"/>
    <w:rsid w:val="00BC22E3"/>
    <w:rsid w:val="00BC34F6"/>
    <w:rsid w:val="00BC37BE"/>
    <w:rsid w:val="00BC45C2"/>
    <w:rsid w:val="00BC4966"/>
    <w:rsid w:val="00BC4FFF"/>
    <w:rsid w:val="00BC50A9"/>
    <w:rsid w:val="00BC602E"/>
    <w:rsid w:val="00BC6A9D"/>
    <w:rsid w:val="00BC6C02"/>
    <w:rsid w:val="00BD256D"/>
    <w:rsid w:val="00BD3761"/>
    <w:rsid w:val="00BD38F3"/>
    <w:rsid w:val="00BD5514"/>
    <w:rsid w:val="00BD6083"/>
    <w:rsid w:val="00BE11F2"/>
    <w:rsid w:val="00BE2D96"/>
    <w:rsid w:val="00BE3ECF"/>
    <w:rsid w:val="00BE424B"/>
    <w:rsid w:val="00BE44AA"/>
    <w:rsid w:val="00BE4A59"/>
    <w:rsid w:val="00BE4B10"/>
    <w:rsid w:val="00BE5156"/>
    <w:rsid w:val="00BE54AA"/>
    <w:rsid w:val="00BE5DB7"/>
    <w:rsid w:val="00BE77BA"/>
    <w:rsid w:val="00BE7E43"/>
    <w:rsid w:val="00BF0C1D"/>
    <w:rsid w:val="00BF0ECE"/>
    <w:rsid w:val="00BF1375"/>
    <w:rsid w:val="00BF1680"/>
    <w:rsid w:val="00BF2A6E"/>
    <w:rsid w:val="00BF3630"/>
    <w:rsid w:val="00BF39C1"/>
    <w:rsid w:val="00BF3F14"/>
    <w:rsid w:val="00BF3FFB"/>
    <w:rsid w:val="00BF53A5"/>
    <w:rsid w:val="00BF599D"/>
    <w:rsid w:val="00BF5F70"/>
    <w:rsid w:val="00BF70AD"/>
    <w:rsid w:val="00BF70AF"/>
    <w:rsid w:val="00BF75D1"/>
    <w:rsid w:val="00C00D5F"/>
    <w:rsid w:val="00C01CD8"/>
    <w:rsid w:val="00C0267A"/>
    <w:rsid w:val="00C036C5"/>
    <w:rsid w:val="00C03857"/>
    <w:rsid w:val="00C0414D"/>
    <w:rsid w:val="00C0593F"/>
    <w:rsid w:val="00C05D1F"/>
    <w:rsid w:val="00C065B0"/>
    <w:rsid w:val="00C068A6"/>
    <w:rsid w:val="00C077F7"/>
    <w:rsid w:val="00C07808"/>
    <w:rsid w:val="00C109BD"/>
    <w:rsid w:val="00C1368C"/>
    <w:rsid w:val="00C13AF5"/>
    <w:rsid w:val="00C141D8"/>
    <w:rsid w:val="00C15D71"/>
    <w:rsid w:val="00C1614B"/>
    <w:rsid w:val="00C16375"/>
    <w:rsid w:val="00C165E0"/>
    <w:rsid w:val="00C16692"/>
    <w:rsid w:val="00C16AE8"/>
    <w:rsid w:val="00C16E26"/>
    <w:rsid w:val="00C16FB1"/>
    <w:rsid w:val="00C17380"/>
    <w:rsid w:val="00C17E49"/>
    <w:rsid w:val="00C20425"/>
    <w:rsid w:val="00C21000"/>
    <w:rsid w:val="00C214F1"/>
    <w:rsid w:val="00C22100"/>
    <w:rsid w:val="00C2237B"/>
    <w:rsid w:val="00C223EA"/>
    <w:rsid w:val="00C245AF"/>
    <w:rsid w:val="00C2500D"/>
    <w:rsid w:val="00C25AA7"/>
    <w:rsid w:val="00C26CE2"/>
    <w:rsid w:val="00C30FFC"/>
    <w:rsid w:val="00C326AC"/>
    <w:rsid w:val="00C32FCF"/>
    <w:rsid w:val="00C3341A"/>
    <w:rsid w:val="00C3497A"/>
    <w:rsid w:val="00C36281"/>
    <w:rsid w:val="00C406BD"/>
    <w:rsid w:val="00C40CD4"/>
    <w:rsid w:val="00C41646"/>
    <w:rsid w:val="00C42B1C"/>
    <w:rsid w:val="00C43FAA"/>
    <w:rsid w:val="00C44065"/>
    <w:rsid w:val="00C45424"/>
    <w:rsid w:val="00C46440"/>
    <w:rsid w:val="00C472BE"/>
    <w:rsid w:val="00C476DC"/>
    <w:rsid w:val="00C50E10"/>
    <w:rsid w:val="00C5337D"/>
    <w:rsid w:val="00C55CC8"/>
    <w:rsid w:val="00C56D85"/>
    <w:rsid w:val="00C56FA9"/>
    <w:rsid w:val="00C570DC"/>
    <w:rsid w:val="00C603EA"/>
    <w:rsid w:val="00C60D2D"/>
    <w:rsid w:val="00C6284A"/>
    <w:rsid w:val="00C62CA0"/>
    <w:rsid w:val="00C63D33"/>
    <w:rsid w:val="00C652A7"/>
    <w:rsid w:val="00C660C6"/>
    <w:rsid w:val="00C704B3"/>
    <w:rsid w:val="00C704DE"/>
    <w:rsid w:val="00C71023"/>
    <w:rsid w:val="00C713ED"/>
    <w:rsid w:val="00C7236C"/>
    <w:rsid w:val="00C72581"/>
    <w:rsid w:val="00C72BFA"/>
    <w:rsid w:val="00C73AB4"/>
    <w:rsid w:val="00C74252"/>
    <w:rsid w:val="00C76D43"/>
    <w:rsid w:val="00C77CDC"/>
    <w:rsid w:val="00C80A11"/>
    <w:rsid w:val="00C80D74"/>
    <w:rsid w:val="00C81BCE"/>
    <w:rsid w:val="00C82794"/>
    <w:rsid w:val="00C82B78"/>
    <w:rsid w:val="00C82B99"/>
    <w:rsid w:val="00C82D50"/>
    <w:rsid w:val="00C83794"/>
    <w:rsid w:val="00C8489E"/>
    <w:rsid w:val="00C84DA3"/>
    <w:rsid w:val="00C85902"/>
    <w:rsid w:val="00C9113C"/>
    <w:rsid w:val="00C91396"/>
    <w:rsid w:val="00C91769"/>
    <w:rsid w:val="00C92D93"/>
    <w:rsid w:val="00C92F02"/>
    <w:rsid w:val="00C9637B"/>
    <w:rsid w:val="00CA14F9"/>
    <w:rsid w:val="00CA1902"/>
    <w:rsid w:val="00CA1906"/>
    <w:rsid w:val="00CA4063"/>
    <w:rsid w:val="00CA632E"/>
    <w:rsid w:val="00CA74D5"/>
    <w:rsid w:val="00CA7690"/>
    <w:rsid w:val="00CA7909"/>
    <w:rsid w:val="00CB1140"/>
    <w:rsid w:val="00CB16BC"/>
    <w:rsid w:val="00CB4EA6"/>
    <w:rsid w:val="00CB5772"/>
    <w:rsid w:val="00CB5B2E"/>
    <w:rsid w:val="00CB5CC0"/>
    <w:rsid w:val="00CB6915"/>
    <w:rsid w:val="00CC0377"/>
    <w:rsid w:val="00CC10E5"/>
    <w:rsid w:val="00CC1654"/>
    <w:rsid w:val="00CC1BF7"/>
    <w:rsid w:val="00CC2496"/>
    <w:rsid w:val="00CC3C85"/>
    <w:rsid w:val="00CC3CBF"/>
    <w:rsid w:val="00CC5047"/>
    <w:rsid w:val="00CC5386"/>
    <w:rsid w:val="00CC5B45"/>
    <w:rsid w:val="00CC69A9"/>
    <w:rsid w:val="00CC7F16"/>
    <w:rsid w:val="00CD030C"/>
    <w:rsid w:val="00CD0DFA"/>
    <w:rsid w:val="00CD1AFD"/>
    <w:rsid w:val="00CD2361"/>
    <w:rsid w:val="00CD3174"/>
    <w:rsid w:val="00CD37D4"/>
    <w:rsid w:val="00CD4D3B"/>
    <w:rsid w:val="00CD60DA"/>
    <w:rsid w:val="00CD6245"/>
    <w:rsid w:val="00CD6F9F"/>
    <w:rsid w:val="00CE184D"/>
    <w:rsid w:val="00CE29AC"/>
    <w:rsid w:val="00CE2CDB"/>
    <w:rsid w:val="00CE499B"/>
    <w:rsid w:val="00CE5624"/>
    <w:rsid w:val="00CE7034"/>
    <w:rsid w:val="00CE75C3"/>
    <w:rsid w:val="00CE79F1"/>
    <w:rsid w:val="00CF14D1"/>
    <w:rsid w:val="00CF168A"/>
    <w:rsid w:val="00CF3746"/>
    <w:rsid w:val="00CF4BC5"/>
    <w:rsid w:val="00CF5029"/>
    <w:rsid w:val="00CF57CA"/>
    <w:rsid w:val="00CF6771"/>
    <w:rsid w:val="00CF76FF"/>
    <w:rsid w:val="00CF7801"/>
    <w:rsid w:val="00CF7858"/>
    <w:rsid w:val="00D01161"/>
    <w:rsid w:val="00D023BB"/>
    <w:rsid w:val="00D03A1F"/>
    <w:rsid w:val="00D06C6E"/>
    <w:rsid w:val="00D07AE0"/>
    <w:rsid w:val="00D10C7A"/>
    <w:rsid w:val="00D134EC"/>
    <w:rsid w:val="00D14B18"/>
    <w:rsid w:val="00D15F96"/>
    <w:rsid w:val="00D16A3F"/>
    <w:rsid w:val="00D16C82"/>
    <w:rsid w:val="00D201A4"/>
    <w:rsid w:val="00D201EC"/>
    <w:rsid w:val="00D20AEB"/>
    <w:rsid w:val="00D20E16"/>
    <w:rsid w:val="00D222BB"/>
    <w:rsid w:val="00D2339A"/>
    <w:rsid w:val="00D2384E"/>
    <w:rsid w:val="00D23F0C"/>
    <w:rsid w:val="00D2456A"/>
    <w:rsid w:val="00D26141"/>
    <w:rsid w:val="00D328D5"/>
    <w:rsid w:val="00D32CCE"/>
    <w:rsid w:val="00D3366F"/>
    <w:rsid w:val="00D3507B"/>
    <w:rsid w:val="00D378BA"/>
    <w:rsid w:val="00D40234"/>
    <w:rsid w:val="00D416AC"/>
    <w:rsid w:val="00D4570D"/>
    <w:rsid w:val="00D467F2"/>
    <w:rsid w:val="00D4688E"/>
    <w:rsid w:val="00D46F31"/>
    <w:rsid w:val="00D4784F"/>
    <w:rsid w:val="00D5112A"/>
    <w:rsid w:val="00D54EBE"/>
    <w:rsid w:val="00D55C7C"/>
    <w:rsid w:val="00D601CF"/>
    <w:rsid w:val="00D60385"/>
    <w:rsid w:val="00D60605"/>
    <w:rsid w:val="00D6126B"/>
    <w:rsid w:val="00D617CA"/>
    <w:rsid w:val="00D6251D"/>
    <w:rsid w:val="00D630F6"/>
    <w:rsid w:val="00D634FF"/>
    <w:rsid w:val="00D63E3C"/>
    <w:rsid w:val="00D64CBA"/>
    <w:rsid w:val="00D65029"/>
    <w:rsid w:val="00D65D9F"/>
    <w:rsid w:val="00D66644"/>
    <w:rsid w:val="00D667DE"/>
    <w:rsid w:val="00D673A2"/>
    <w:rsid w:val="00D71004"/>
    <w:rsid w:val="00D72DC6"/>
    <w:rsid w:val="00D73B24"/>
    <w:rsid w:val="00D73DFB"/>
    <w:rsid w:val="00D74203"/>
    <w:rsid w:val="00D75441"/>
    <w:rsid w:val="00D75818"/>
    <w:rsid w:val="00D76BC5"/>
    <w:rsid w:val="00D774AA"/>
    <w:rsid w:val="00D8069F"/>
    <w:rsid w:val="00D829B8"/>
    <w:rsid w:val="00D834A9"/>
    <w:rsid w:val="00D83BA0"/>
    <w:rsid w:val="00D83D44"/>
    <w:rsid w:val="00D86F97"/>
    <w:rsid w:val="00D911F8"/>
    <w:rsid w:val="00D92F16"/>
    <w:rsid w:val="00D93D67"/>
    <w:rsid w:val="00D95372"/>
    <w:rsid w:val="00D95DE6"/>
    <w:rsid w:val="00D968E3"/>
    <w:rsid w:val="00DA0055"/>
    <w:rsid w:val="00DA2BD9"/>
    <w:rsid w:val="00DA3A68"/>
    <w:rsid w:val="00DA3F58"/>
    <w:rsid w:val="00DA49DA"/>
    <w:rsid w:val="00DA4C0A"/>
    <w:rsid w:val="00DA5EAA"/>
    <w:rsid w:val="00DB041D"/>
    <w:rsid w:val="00DB0BA9"/>
    <w:rsid w:val="00DB2E08"/>
    <w:rsid w:val="00DB790C"/>
    <w:rsid w:val="00DC002E"/>
    <w:rsid w:val="00DC06CD"/>
    <w:rsid w:val="00DC1D55"/>
    <w:rsid w:val="00DC2B02"/>
    <w:rsid w:val="00DC4115"/>
    <w:rsid w:val="00DC57CA"/>
    <w:rsid w:val="00DD0548"/>
    <w:rsid w:val="00DD1417"/>
    <w:rsid w:val="00DD14B1"/>
    <w:rsid w:val="00DD1D05"/>
    <w:rsid w:val="00DD1DE1"/>
    <w:rsid w:val="00DD2322"/>
    <w:rsid w:val="00DD25AC"/>
    <w:rsid w:val="00DD3E3D"/>
    <w:rsid w:val="00DD45CF"/>
    <w:rsid w:val="00DD474A"/>
    <w:rsid w:val="00DD672F"/>
    <w:rsid w:val="00DD7BC6"/>
    <w:rsid w:val="00DE0534"/>
    <w:rsid w:val="00DE2E1F"/>
    <w:rsid w:val="00DE3726"/>
    <w:rsid w:val="00DE49F2"/>
    <w:rsid w:val="00DE4F2C"/>
    <w:rsid w:val="00DE7DCB"/>
    <w:rsid w:val="00DF0799"/>
    <w:rsid w:val="00DF1041"/>
    <w:rsid w:val="00DF11E0"/>
    <w:rsid w:val="00DF13B9"/>
    <w:rsid w:val="00DF3966"/>
    <w:rsid w:val="00DF5249"/>
    <w:rsid w:val="00DF6B37"/>
    <w:rsid w:val="00DF7635"/>
    <w:rsid w:val="00E00F56"/>
    <w:rsid w:val="00E02715"/>
    <w:rsid w:val="00E02B3F"/>
    <w:rsid w:val="00E03552"/>
    <w:rsid w:val="00E0413A"/>
    <w:rsid w:val="00E047FD"/>
    <w:rsid w:val="00E061C9"/>
    <w:rsid w:val="00E070D0"/>
    <w:rsid w:val="00E07647"/>
    <w:rsid w:val="00E07DE1"/>
    <w:rsid w:val="00E101B1"/>
    <w:rsid w:val="00E103C6"/>
    <w:rsid w:val="00E103E9"/>
    <w:rsid w:val="00E1057F"/>
    <w:rsid w:val="00E109E8"/>
    <w:rsid w:val="00E1183E"/>
    <w:rsid w:val="00E12F50"/>
    <w:rsid w:val="00E14F7F"/>
    <w:rsid w:val="00E15C62"/>
    <w:rsid w:val="00E219CB"/>
    <w:rsid w:val="00E22213"/>
    <w:rsid w:val="00E2247D"/>
    <w:rsid w:val="00E23DD1"/>
    <w:rsid w:val="00E24062"/>
    <w:rsid w:val="00E24E33"/>
    <w:rsid w:val="00E24E4C"/>
    <w:rsid w:val="00E25B2E"/>
    <w:rsid w:val="00E26763"/>
    <w:rsid w:val="00E27574"/>
    <w:rsid w:val="00E3073D"/>
    <w:rsid w:val="00E3116A"/>
    <w:rsid w:val="00E31F03"/>
    <w:rsid w:val="00E3406A"/>
    <w:rsid w:val="00E3502A"/>
    <w:rsid w:val="00E42853"/>
    <w:rsid w:val="00E438AB"/>
    <w:rsid w:val="00E440EA"/>
    <w:rsid w:val="00E447FF"/>
    <w:rsid w:val="00E459A3"/>
    <w:rsid w:val="00E46B7B"/>
    <w:rsid w:val="00E50985"/>
    <w:rsid w:val="00E50986"/>
    <w:rsid w:val="00E509F0"/>
    <w:rsid w:val="00E51111"/>
    <w:rsid w:val="00E52FDE"/>
    <w:rsid w:val="00E53021"/>
    <w:rsid w:val="00E53A7F"/>
    <w:rsid w:val="00E577A4"/>
    <w:rsid w:val="00E6080D"/>
    <w:rsid w:val="00E61A32"/>
    <w:rsid w:val="00E6239F"/>
    <w:rsid w:val="00E6432E"/>
    <w:rsid w:val="00E64B81"/>
    <w:rsid w:val="00E65EA4"/>
    <w:rsid w:val="00E66C1B"/>
    <w:rsid w:val="00E67FCF"/>
    <w:rsid w:val="00E701B3"/>
    <w:rsid w:val="00E70A69"/>
    <w:rsid w:val="00E71201"/>
    <w:rsid w:val="00E71E5D"/>
    <w:rsid w:val="00E7312C"/>
    <w:rsid w:val="00E73802"/>
    <w:rsid w:val="00E744D5"/>
    <w:rsid w:val="00E74A67"/>
    <w:rsid w:val="00E8014A"/>
    <w:rsid w:val="00E80247"/>
    <w:rsid w:val="00E81C40"/>
    <w:rsid w:val="00E81E78"/>
    <w:rsid w:val="00E8220A"/>
    <w:rsid w:val="00E83502"/>
    <w:rsid w:val="00E8389A"/>
    <w:rsid w:val="00E84708"/>
    <w:rsid w:val="00E84C68"/>
    <w:rsid w:val="00E9015E"/>
    <w:rsid w:val="00E90C48"/>
    <w:rsid w:val="00E91818"/>
    <w:rsid w:val="00E91868"/>
    <w:rsid w:val="00E91A31"/>
    <w:rsid w:val="00E91E5A"/>
    <w:rsid w:val="00E93025"/>
    <w:rsid w:val="00E9444D"/>
    <w:rsid w:val="00E95A7A"/>
    <w:rsid w:val="00E95A9D"/>
    <w:rsid w:val="00E966A4"/>
    <w:rsid w:val="00EA04F9"/>
    <w:rsid w:val="00EA1E08"/>
    <w:rsid w:val="00EA285A"/>
    <w:rsid w:val="00EA2C43"/>
    <w:rsid w:val="00EA6E99"/>
    <w:rsid w:val="00EA7696"/>
    <w:rsid w:val="00EA7D2D"/>
    <w:rsid w:val="00EB11EF"/>
    <w:rsid w:val="00EB3211"/>
    <w:rsid w:val="00EB4B24"/>
    <w:rsid w:val="00EB5202"/>
    <w:rsid w:val="00EB7987"/>
    <w:rsid w:val="00EB7C42"/>
    <w:rsid w:val="00EB7C58"/>
    <w:rsid w:val="00EC0AE1"/>
    <w:rsid w:val="00EC3B5D"/>
    <w:rsid w:val="00EC3E62"/>
    <w:rsid w:val="00EC4DC4"/>
    <w:rsid w:val="00EC644D"/>
    <w:rsid w:val="00EC667C"/>
    <w:rsid w:val="00ED15D0"/>
    <w:rsid w:val="00ED174B"/>
    <w:rsid w:val="00ED270D"/>
    <w:rsid w:val="00ED2806"/>
    <w:rsid w:val="00ED3A31"/>
    <w:rsid w:val="00ED3E63"/>
    <w:rsid w:val="00ED4D56"/>
    <w:rsid w:val="00ED52E6"/>
    <w:rsid w:val="00ED597E"/>
    <w:rsid w:val="00ED685B"/>
    <w:rsid w:val="00EE2451"/>
    <w:rsid w:val="00EE2A77"/>
    <w:rsid w:val="00EE36FB"/>
    <w:rsid w:val="00EE3717"/>
    <w:rsid w:val="00EE65FB"/>
    <w:rsid w:val="00EF16B7"/>
    <w:rsid w:val="00EF192D"/>
    <w:rsid w:val="00EF1F9C"/>
    <w:rsid w:val="00EF2038"/>
    <w:rsid w:val="00EF3123"/>
    <w:rsid w:val="00EF34F3"/>
    <w:rsid w:val="00EF3970"/>
    <w:rsid w:val="00EF4D35"/>
    <w:rsid w:val="00EF5583"/>
    <w:rsid w:val="00EF57E7"/>
    <w:rsid w:val="00EF6B28"/>
    <w:rsid w:val="00F0094C"/>
    <w:rsid w:val="00F024A4"/>
    <w:rsid w:val="00F03B6D"/>
    <w:rsid w:val="00F050E3"/>
    <w:rsid w:val="00F0649C"/>
    <w:rsid w:val="00F10AC9"/>
    <w:rsid w:val="00F10B0C"/>
    <w:rsid w:val="00F1120A"/>
    <w:rsid w:val="00F14CD7"/>
    <w:rsid w:val="00F15D83"/>
    <w:rsid w:val="00F16473"/>
    <w:rsid w:val="00F16AFD"/>
    <w:rsid w:val="00F1742A"/>
    <w:rsid w:val="00F179F1"/>
    <w:rsid w:val="00F2137E"/>
    <w:rsid w:val="00F217C8"/>
    <w:rsid w:val="00F21EF4"/>
    <w:rsid w:val="00F235D0"/>
    <w:rsid w:val="00F2371B"/>
    <w:rsid w:val="00F24B22"/>
    <w:rsid w:val="00F24CF6"/>
    <w:rsid w:val="00F252E3"/>
    <w:rsid w:val="00F2676B"/>
    <w:rsid w:val="00F277AF"/>
    <w:rsid w:val="00F30014"/>
    <w:rsid w:val="00F305B6"/>
    <w:rsid w:val="00F31D9C"/>
    <w:rsid w:val="00F31F6C"/>
    <w:rsid w:val="00F331D1"/>
    <w:rsid w:val="00F333DE"/>
    <w:rsid w:val="00F34251"/>
    <w:rsid w:val="00F34449"/>
    <w:rsid w:val="00F40E59"/>
    <w:rsid w:val="00F45924"/>
    <w:rsid w:val="00F45C18"/>
    <w:rsid w:val="00F45F6D"/>
    <w:rsid w:val="00F46716"/>
    <w:rsid w:val="00F478E1"/>
    <w:rsid w:val="00F47B48"/>
    <w:rsid w:val="00F47E24"/>
    <w:rsid w:val="00F52849"/>
    <w:rsid w:val="00F52954"/>
    <w:rsid w:val="00F52DEE"/>
    <w:rsid w:val="00F544DE"/>
    <w:rsid w:val="00F56064"/>
    <w:rsid w:val="00F571C5"/>
    <w:rsid w:val="00F6092B"/>
    <w:rsid w:val="00F62000"/>
    <w:rsid w:val="00F62183"/>
    <w:rsid w:val="00F62CB8"/>
    <w:rsid w:val="00F62EAD"/>
    <w:rsid w:val="00F63BCF"/>
    <w:rsid w:val="00F65D87"/>
    <w:rsid w:val="00F725C2"/>
    <w:rsid w:val="00F746EB"/>
    <w:rsid w:val="00F75778"/>
    <w:rsid w:val="00F8056C"/>
    <w:rsid w:val="00F82D68"/>
    <w:rsid w:val="00F869FA"/>
    <w:rsid w:val="00F918D1"/>
    <w:rsid w:val="00F94462"/>
    <w:rsid w:val="00F94AE6"/>
    <w:rsid w:val="00F94C87"/>
    <w:rsid w:val="00F95BAD"/>
    <w:rsid w:val="00F96727"/>
    <w:rsid w:val="00F97F77"/>
    <w:rsid w:val="00FA146E"/>
    <w:rsid w:val="00FA48CD"/>
    <w:rsid w:val="00FA4F53"/>
    <w:rsid w:val="00FA4FDB"/>
    <w:rsid w:val="00FA6CED"/>
    <w:rsid w:val="00FA7231"/>
    <w:rsid w:val="00FA7631"/>
    <w:rsid w:val="00FB106B"/>
    <w:rsid w:val="00FB28E4"/>
    <w:rsid w:val="00FB2A94"/>
    <w:rsid w:val="00FB352B"/>
    <w:rsid w:val="00FB4062"/>
    <w:rsid w:val="00FB4681"/>
    <w:rsid w:val="00FB4B4E"/>
    <w:rsid w:val="00FB53F1"/>
    <w:rsid w:val="00FB5B4C"/>
    <w:rsid w:val="00FB6E14"/>
    <w:rsid w:val="00FB6FAA"/>
    <w:rsid w:val="00FC0050"/>
    <w:rsid w:val="00FC1127"/>
    <w:rsid w:val="00FC1777"/>
    <w:rsid w:val="00FC2665"/>
    <w:rsid w:val="00FC5CE6"/>
    <w:rsid w:val="00FC6DAE"/>
    <w:rsid w:val="00FD0285"/>
    <w:rsid w:val="00FD1788"/>
    <w:rsid w:val="00FD3DEA"/>
    <w:rsid w:val="00FD4057"/>
    <w:rsid w:val="00FD49EA"/>
    <w:rsid w:val="00FD5521"/>
    <w:rsid w:val="00FD5A29"/>
    <w:rsid w:val="00FD724E"/>
    <w:rsid w:val="00FD7F5A"/>
    <w:rsid w:val="00FE03EB"/>
    <w:rsid w:val="00FE1F40"/>
    <w:rsid w:val="00FE2312"/>
    <w:rsid w:val="00FE2416"/>
    <w:rsid w:val="00FE2A4B"/>
    <w:rsid w:val="00FE2DCF"/>
    <w:rsid w:val="00FE307F"/>
    <w:rsid w:val="00FE3B7F"/>
    <w:rsid w:val="00FE44B8"/>
    <w:rsid w:val="00FE65C1"/>
    <w:rsid w:val="00FE7BC2"/>
    <w:rsid w:val="00FF0D0A"/>
    <w:rsid w:val="00FF12A8"/>
    <w:rsid w:val="00FF13C0"/>
    <w:rsid w:val="00FF20E1"/>
    <w:rsid w:val="00FF338D"/>
    <w:rsid w:val="00FF3424"/>
    <w:rsid w:val="00FF38E7"/>
    <w:rsid w:val="00FF56E3"/>
    <w:rsid w:val="00FF5997"/>
    <w:rsid w:val="00FF7736"/>
    <w:rsid w:val="00FF7946"/>
    <w:rsid w:val="00FF7A89"/>
    <w:rsid w:val="00FF7AB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60BAF87"/>
  <w15:docId w15:val="{A65F2A74-1659-463A-92F0-E531E4D0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2B"/>
    <w:rPr>
      <w:rFonts w:ascii="Arial" w:hAnsi="Arial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EE0"/>
    <w:pPr>
      <w:keepNext/>
      <w:keepLines/>
      <w:numPr>
        <w:numId w:val="1"/>
      </w:numPr>
      <w:spacing w:before="240" w:after="240"/>
      <w:outlineLvl w:val="0"/>
    </w:pPr>
    <w:rPr>
      <w:b/>
      <w:sz w:val="32"/>
      <w:lang w:eastAsia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63575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C32FCF"/>
    <w:pPr>
      <w:numPr>
        <w:ilvl w:val="2"/>
      </w:numPr>
      <w:tabs>
        <w:tab w:val="clear" w:pos="7942"/>
        <w:tab w:val="num" w:pos="1278"/>
      </w:tabs>
      <w:outlineLvl w:val="2"/>
    </w:pPr>
  </w:style>
  <w:style w:type="paragraph" w:styleId="Heading4">
    <w:name w:val="heading 4"/>
    <w:basedOn w:val="Normal"/>
    <w:next w:val="NormalIndent"/>
    <w:link w:val="Heading4Char"/>
    <w:uiPriority w:val="99"/>
    <w:qFormat/>
    <w:rsid w:val="003E51B3"/>
    <w:pPr>
      <w:numPr>
        <w:ilvl w:val="3"/>
        <w:numId w:val="1"/>
      </w:numPr>
      <w:outlineLvl w:val="3"/>
    </w:pPr>
    <w:rPr>
      <w:lang w:eastAsia="en-GB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C32FCF"/>
    <w:pPr>
      <w:numPr>
        <w:ilvl w:val="4"/>
        <w:numId w:val="1"/>
      </w:numPr>
      <w:outlineLvl w:val="4"/>
    </w:pPr>
    <w:rPr>
      <w:b/>
      <w:lang w:eastAsia="en-GB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C32FCF"/>
    <w:pPr>
      <w:numPr>
        <w:ilvl w:val="5"/>
        <w:numId w:val="1"/>
      </w:numPr>
      <w:outlineLvl w:val="5"/>
    </w:pPr>
    <w:rPr>
      <w:u w:val="single"/>
      <w:lang w:eastAsia="en-GB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C32FCF"/>
    <w:pPr>
      <w:numPr>
        <w:ilvl w:val="6"/>
        <w:numId w:val="1"/>
      </w:numPr>
      <w:outlineLvl w:val="6"/>
    </w:pPr>
    <w:rPr>
      <w:i/>
      <w:lang w:eastAsia="en-GB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C32FCF"/>
    <w:pPr>
      <w:numPr>
        <w:ilvl w:val="7"/>
        <w:numId w:val="1"/>
      </w:numPr>
      <w:outlineLvl w:val="7"/>
    </w:pPr>
    <w:rPr>
      <w:i/>
      <w:lang w:eastAsia="en-GB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C32FCF"/>
    <w:pPr>
      <w:numPr>
        <w:ilvl w:val="8"/>
        <w:numId w:val="1"/>
      </w:numPr>
      <w:outlineLvl w:val="8"/>
    </w:pPr>
    <w:rPr>
      <w:i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EE0"/>
    <w:rPr>
      <w:rFonts w:ascii="Arial" w:hAnsi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3575"/>
    <w:rPr>
      <w:rFonts w:ascii="Arial" w:hAnsi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38AB"/>
    <w:rPr>
      <w:rFonts w:ascii="Arial" w:hAnsi="Arial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51B3"/>
    <w:rPr>
      <w:rFonts w:ascii="Arial" w:hAnsi="Arial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38AB"/>
    <w:rPr>
      <w:rFonts w:ascii="Arial" w:hAnsi="Arial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38AB"/>
    <w:rPr>
      <w:rFonts w:ascii="Arial" w:hAnsi="Arial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38AB"/>
    <w:rPr>
      <w:rFonts w:ascii="Arial" w:hAnsi="Arial"/>
      <w:i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438AB"/>
    <w:rPr>
      <w:rFonts w:ascii="Arial" w:hAnsi="Arial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438AB"/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uiPriority w:val="99"/>
    <w:rsid w:val="00242683"/>
    <w:rPr>
      <w:sz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42683"/>
    <w:rPr>
      <w:rFonts w:ascii="Arial" w:hAnsi="Arial"/>
      <w:sz w:val="18"/>
      <w:szCs w:val="20"/>
      <w:lang w:eastAsia="en-US"/>
    </w:rPr>
  </w:style>
  <w:style w:type="paragraph" w:styleId="NormalIndent">
    <w:name w:val="Normal Indent"/>
    <w:basedOn w:val="Normal"/>
    <w:uiPriority w:val="99"/>
    <w:rsid w:val="00C32FCF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C32FCF"/>
    <w:rPr>
      <w:rFonts w:ascii="Times New Roman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8AB"/>
    <w:rPr>
      <w:rFonts w:ascii="Times New Roman" w:hAnsi="Times New Roman"/>
      <w:sz w:val="20"/>
      <w:lang w:val="en-GB" w:eastAsia="en-US"/>
    </w:rPr>
  </w:style>
  <w:style w:type="paragraph" w:styleId="TOC8">
    <w:name w:val="toc 8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5040" w:right="720"/>
    </w:pPr>
  </w:style>
  <w:style w:type="paragraph" w:styleId="TOC7">
    <w:name w:val="toc 7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4320" w:right="720"/>
    </w:pPr>
  </w:style>
  <w:style w:type="paragraph" w:styleId="TOC6">
    <w:name w:val="toc 6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3600" w:right="720"/>
    </w:pPr>
  </w:style>
  <w:style w:type="paragraph" w:styleId="TOC5">
    <w:name w:val="toc 5"/>
    <w:basedOn w:val="Normal"/>
    <w:next w:val="Normal"/>
    <w:uiPriority w:val="39"/>
    <w:rsid w:val="00C32FCF"/>
    <w:pPr>
      <w:tabs>
        <w:tab w:val="right" w:pos="9411"/>
        <w:tab w:val="left" w:leader="dot" w:pos="9533"/>
      </w:tabs>
      <w:ind w:left="2880" w:right="720"/>
    </w:pPr>
  </w:style>
  <w:style w:type="paragraph" w:styleId="TOC4">
    <w:name w:val="toc 4"/>
    <w:basedOn w:val="TOC3"/>
    <w:uiPriority w:val="39"/>
    <w:rsid w:val="00C32FCF"/>
    <w:pPr>
      <w:tabs>
        <w:tab w:val="right" w:pos="9411"/>
      </w:tabs>
      <w:ind w:left="1276"/>
    </w:pPr>
  </w:style>
  <w:style w:type="paragraph" w:styleId="TOC3">
    <w:name w:val="toc 3"/>
    <w:basedOn w:val="TOC2"/>
    <w:uiPriority w:val="39"/>
    <w:qFormat/>
    <w:rsid w:val="00C32FCF"/>
    <w:pPr>
      <w:spacing w:before="0"/>
      <w:ind w:left="1134"/>
    </w:pPr>
  </w:style>
  <w:style w:type="paragraph" w:styleId="TOC2">
    <w:name w:val="toc 2"/>
    <w:basedOn w:val="TOC1"/>
    <w:uiPriority w:val="39"/>
    <w:qFormat/>
    <w:rsid w:val="00C32FCF"/>
    <w:pPr>
      <w:spacing w:before="120"/>
      <w:ind w:left="567"/>
    </w:pPr>
  </w:style>
  <w:style w:type="paragraph" w:styleId="TOC1">
    <w:name w:val="toc 1"/>
    <w:basedOn w:val="Normal"/>
    <w:uiPriority w:val="39"/>
    <w:qFormat/>
    <w:rsid w:val="00C32FCF"/>
    <w:pPr>
      <w:tabs>
        <w:tab w:val="right" w:leader="dot" w:pos="9411"/>
      </w:tabs>
      <w:spacing w:before="240"/>
    </w:pPr>
  </w:style>
  <w:style w:type="paragraph" w:styleId="Index7">
    <w:name w:val="index 7"/>
    <w:basedOn w:val="Normal"/>
    <w:next w:val="Normal"/>
    <w:uiPriority w:val="99"/>
    <w:semiHidden/>
    <w:rsid w:val="00C32FCF"/>
    <w:pPr>
      <w:ind w:left="2160"/>
    </w:pPr>
  </w:style>
  <w:style w:type="paragraph" w:styleId="Index6">
    <w:name w:val="index 6"/>
    <w:basedOn w:val="Normal"/>
    <w:next w:val="Normal"/>
    <w:uiPriority w:val="99"/>
    <w:semiHidden/>
    <w:rsid w:val="00C32FCF"/>
    <w:pPr>
      <w:ind w:left="1800"/>
    </w:pPr>
  </w:style>
  <w:style w:type="paragraph" w:styleId="Index5">
    <w:name w:val="index 5"/>
    <w:basedOn w:val="Normal"/>
    <w:next w:val="Normal"/>
    <w:uiPriority w:val="99"/>
    <w:semiHidden/>
    <w:rsid w:val="00C32FCF"/>
    <w:pPr>
      <w:ind w:left="1440"/>
    </w:pPr>
  </w:style>
  <w:style w:type="paragraph" w:styleId="Index4">
    <w:name w:val="index 4"/>
    <w:basedOn w:val="Normal"/>
    <w:next w:val="Normal"/>
    <w:uiPriority w:val="99"/>
    <w:semiHidden/>
    <w:rsid w:val="00C32FCF"/>
    <w:pPr>
      <w:ind w:left="1080"/>
    </w:pPr>
  </w:style>
  <w:style w:type="paragraph" w:styleId="Index3">
    <w:name w:val="index 3"/>
    <w:basedOn w:val="Normal"/>
    <w:next w:val="Normal"/>
    <w:uiPriority w:val="99"/>
    <w:semiHidden/>
    <w:rsid w:val="00C32FCF"/>
    <w:pPr>
      <w:ind w:left="720"/>
    </w:pPr>
  </w:style>
  <w:style w:type="paragraph" w:styleId="Index2">
    <w:name w:val="index 2"/>
    <w:basedOn w:val="Normal"/>
    <w:next w:val="Normal"/>
    <w:uiPriority w:val="99"/>
    <w:semiHidden/>
    <w:rsid w:val="00C32FCF"/>
    <w:pPr>
      <w:ind w:left="360"/>
    </w:pPr>
  </w:style>
  <w:style w:type="paragraph" w:styleId="Index1">
    <w:name w:val="index 1"/>
    <w:basedOn w:val="Normal"/>
    <w:next w:val="Normal"/>
    <w:uiPriority w:val="99"/>
    <w:semiHidden/>
    <w:rsid w:val="00C32FCF"/>
  </w:style>
  <w:style w:type="paragraph" w:styleId="IndexHeading">
    <w:name w:val="index heading"/>
    <w:basedOn w:val="Normal"/>
    <w:next w:val="Index1"/>
    <w:uiPriority w:val="99"/>
    <w:semiHidden/>
    <w:rsid w:val="00C32FCF"/>
  </w:style>
  <w:style w:type="paragraph" w:styleId="Footer">
    <w:name w:val="footer"/>
    <w:basedOn w:val="Normal"/>
    <w:link w:val="FooterChar"/>
    <w:uiPriority w:val="99"/>
    <w:rsid w:val="00C32FCF"/>
    <w:pPr>
      <w:tabs>
        <w:tab w:val="center" w:pos="4820"/>
        <w:tab w:val="right" w:pos="9639"/>
      </w:tabs>
    </w:pPr>
    <w:rPr>
      <w:rFonts w:ascii="Times New Roman" w:hAnsi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C32FCF"/>
    <w:pPr>
      <w:tabs>
        <w:tab w:val="center" w:pos="4820"/>
        <w:tab w:val="right" w:pos="9639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32FCF"/>
    <w:rPr>
      <w:rFonts w:ascii="Times New Roman" w:hAnsi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38AB"/>
    <w:rPr>
      <w:rFonts w:ascii="Times New Roman" w:hAnsi="Times New Roman"/>
      <w:sz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32FCF"/>
    <w:pPr>
      <w:jc w:val="center"/>
    </w:pPr>
    <w:rPr>
      <w:rFonts w:ascii="Cambria" w:eastAsia="SimSun" w:hAnsi="Cambria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438AB"/>
    <w:rPr>
      <w:rFonts w:ascii="Cambria" w:eastAsia="SimSun" w:hAnsi="Cambria"/>
      <w:b/>
      <w:kern w:val="28"/>
      <w:sz w:val="32"/>
      <w:lang w:val="en-GB" w:eastAsia="en-US"/>
    </w:rPr>
  </w:style>
  <w:style w:type="paragraph" w:customStyle="1" w:styleId="NormalIndent2">
    <w:name w:val="Normal Indent2"/>
    <w:basedOn w:val="NormalIndent"/>
    <w:uiPriority w:val="99"/>
    <w:rsid w:val="00C32FCF"/>
    <w:pPr>
      <w:ind w:left="1134"/>
    </w:pPr>
  </w:style>
  <w:style w:type="paragraph" w:customStyle="1" w:styleId="Shaded">
    <w:name w:val="Shaded"/>
    <w:basedOn w:val="Normal"/>
    <w:uiPriority w:val="99"/>
    <w:rsid w:val="00C32FCF"/>
    <w:pPr>
      <w:framePr w:hSpace="181" w:wrap="auto" w:vAnchor="text" w:hAnchor="text" w:y="1"/>
      <w:shd w:val="diagStripe" w:color="auto" w:fill="auto"/>
      <w:jc w:val="center"/>
    </w:pPr>
  </w:style>
  <w:style w:type="paragraph" w:customStyle="1" w:styleId="s">
    <w:name w:val="s"/>
    <w:basedOn w:val="Normal"/>
    <w:uiPriority w:val="99"/>
    <w:rsid w:val="00C32FCF"/>
    <w:pPr>
      <w:shd w:val="diagStripe" w:color="auto" w:fill="auto"/>
      <w:jc w:val="center"/>
    </w:pPr>
  </w:style>
  <w:style w:type="character" w:styleId="PageNumber">
    <w:name w:val="page number"/>
    <w:basedOn w:val="DefaultParagraphFont"/>
    <w:uiPriority w:val="99"/>
    <w:rsid w:val="00C32FCF"/>
    <w:rPr>
      <w:rFonts w:cs="Times New Roman"/>
    </w:rPr>
  </w:style>
  <w:style w:type="paragraph" w:styleId="TOC9">
    <w:name w:val="toc 9"/>
    <w:basedOn w:val="Normal"/>
    <w:next w:val="Normal"/>
    <w:uiPriority w:val="39"/>
    <w:rsid w:val="00C32FCF"/>
    <w:pPr>
      <w:tabs>
        <w:tab w:val="right" w:leader="dot" w:pos="9411"/>
      </w:tabs>
      <w:ind w:left="1920"/>
    </w:pPr>
  </w:style>
  <w:style w:type="paragraph" w:styleId="BodyText">
    <w:name w:val="Body Text"/>
    <w:basedOn w:val="Normal"/>
    <w:link w:val="BodyTextChar"/>
    <w:uiPriority w:val="99"/>
    <w:rsid w:val="00C32FCF"/>
    <w:pPr>
      <w:jc w:val="center"/>
    </w:pPr>
    <w:rPr>
      <w:rFonts w:ascii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32FCF"/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C32FCF"/>
    <w:pPr>
      <w:jc w:val="both"/>
    </w:pPr>
    <w:rPr>
      <w:rFonts w:ascii="Times New Roman" w:hAnsi="Times New Roman"/>
      <w:sz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38AB"/>
    <w:rPr>
      <w:rFonts w:ascii="Times New Roman" w:hAnsi="Times New Roman"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32FCF"/>
    <w:pPr>
      <w:ind w:left="360" w:hanging="360"/>
      <w:jc w:val="both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38AB"/>
    <w:rPr>
      <w:rFonts w:ascii="Times New Roman" w:hAnsi="Times New Roman"/>
      <w:sz w:val="20"/>
      <w:lang w:val="en-GB" w:eastAsia="en-US"/>
    </w:rPr>
  </w:style>
  <w:style w:type="character" w:styleId="Hyperlink">
    <w:name w:val="Hyperlink"/>
    <w:basedOn w:val="DefaultParagraphFont"/>
    <w:uiPriority w:val="99"/>
    <w:rsid w:val="00241633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locked/>
    <w:rsid w:val="004450C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27ACB"/>
    <w:pPr>
      <w:spacing w:after="200" w:line="276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uiPriority w:val="99"/>
    <w:rsid w:val="00CE70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locked/>
    <w:rsid w:val="00B25432"/>
    <w:rPr>
      <w:rFonts w:ascii="Arial" w:hAnsi="Arial"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CA14F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14F9"/>
    <w:rPr>
      <w:rFonts w:ascii="Times New Roman" w:hAnsi="Times New Roman"/>
      <w:b/>
      <w:sz w:val="20"/>
      <w:lang w:val="en-GB" w:eastAsia="en-US"/>
    </w:rPr>
  </w:style>
  <w:style w:type="paragraph" w:customStyle="1" w:styleId="Rvision1">
    <w:name w:val="Révision1"/>
    <w:hidden/>
    <w:uiPriority w:val="99"/>
    <w:semiHidden/>
    <w:rsid w:val="006F3A70"/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locked/>
    <w:rsid w:val="00FA4F5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locked/>
    <w:rsid w:val="00B044A4"/>
    <w:pPr>
      <w:spacing w:before="100" w:beforeAutospacing="1" w:after="100" w:afterAutospacing="1"/>
    </w:pPr>
    <w:rPr>
      <w:rFonts w:ascii="Times" w:eastAsia="MS ??" w:hAnsi="Times"/>
    </w:rPr>
  </w:style>
  <w:style w:type="paragraph" w:styleId="ListParagraph">
    <w:name w:val="List Paragraph"/>
    <w:basedOn w:val="Normal"/>
    <w:uiPriority w:val="99"/>
    <w:qFormat/>
    <w:rsid w:val="006D0C5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locked/>
    <w:rsid w:val="000165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6542"/>
    <w:rPr>
      <w:rFonts w:ascii="Times New Roman" w:hAnsi="Times New Roman" w:cs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8A26B9"/>
    <w:rPr>
      <w:rFonts w:ascii="Times New Roman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513AB9"/>
    <w:pPr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character" w:styleId="Emphasis">
    <w:name w:val="Emphasis"/>
    <w:basedOn w:val="DefaultParagraphFont"/>
    <w:uiPriority w:val="99"/>
    <w:qFormat/>
    <w:locked/>
    <w:rsid w:val="00C17380"/>
    <w:rPr>
      <w:rFonts w:cs="Times New Roman"/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F66B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6B0"/>
    <w:rPr>
      <w:sz w:val="20"/>
      <w:szCs w:val="20"/>
      <w:lang w:eastAsia="fr-FR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1F66B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locked/>
    <w:rsid w:val="00CD3174"/>
    <w:pPr>
      <w:shd w:val="clear" w:color="auto" w:fill="000080"/>
    </w:pPr>
    <w:rPr>
      <w:rFonts w:ascii="Times New Roman" w:hAnsi="Times New Roman"/>
      <w:sz w:val="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3174"/>
    <w:rPr>
      <w:rFonts w:ascii="Times New Roman" w:hAnsi="Times New Roman"/>
      <w:sz w:val="2"/>
      <w:szCs w:val="20"/>
      <w:shd w:val="clear" w:color="auto" w:fill="000080"/>
      <w:lang w:eastAsia="en-US"/>
    </w:rPr>
  </w:style>
  <w:style w:type="paragraph" w:styleId="NoSpacing">
    <w:name w:val="No Spacing"/>
    <w:uiPriority w:val="99"/>
    <w:qFormat/>
    <w:rsid w:val="00CD3174"/>
    <w:rPr>
      <w:rFonts w:ascii="Times New Roman" w:hAnsi="Times New Roman"/>
      <w:sz w:val="24"/>
      <w:szCs w:val="20"/>
      <w:lang w:eastAsia="en-US"/>
    </w:rPr>
  </w:style>
  <w:style w:type="paragraph" w:customStyle="1" w:styleId="Default">
    <w:name w:val="Default"/>
    <w:uiPriority w:val="99"/>
    <w:rsid w:val="00CD317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texte">
    <w:name w:val="texte"/>
    <w:basedOn w:val="Normal"/>
    <w:link w:val="texteCar"/>
    <w:qFormat/>
    <w:rsid w:val="00CD3174"/>
    <w:pPr>
      <w:spacing w:after="60" w:line="264" w:lineRule="auto"/>
      <w:jc w:val="both"/>
    </w:pPr>
    <w:rPr>
      <w:color w:val="003300"/>
      <w:szCs w:val="22"/>
      <w:lang w:eastAsia="en-US"/>
    </w:rPr>
  </w:style>
  <w:style w:type="character" w:customStyle="1" w:styleId="texteCar">
    <w:name w:val="texte Car"/>
    <w:basedOn w:val="DefaultParagraphFont"/>
    <w:link w:val="texte"/>
    <w:rsid w:val="00CD3174"/>
    <w:rPr>
      <w:rFonts w:ascii="Arial" w:hAnsi="Arial"/>
      <w:color w:val="003300"/>
      <w:lang w:eastAsia="en-US"/>
    </w:rPr>
  </w:style>
  <w:style w:type="character" w:customStyle="1" w:styleId="Checkbox">
    <w:name w:val="Checkbox"/>
    <w:uiPriority w:val="99"/>
    <w:rsid w:val="00CD3174"/>
    <w:rPr>
      <w:rFonts w:ascii="Times New Roman" w:hAnsi="Times New Roman"/>
      <w:spacing w:val="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652d5-0449-40a9-a8a4-2f0126f953e6">
      <Terms xmlns="http://schemas.microsoft.com/office/infopath/2007/PartnerControls"/>
    </lcf76f155ced4ddcb4097134ff3c332f>
    <TaxCatchAll xmlns="a30187e8-d955-4325-bebc-3d8aeb6bb1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E2E276EFCDA46A7D4C6C30A729127" ma:contentTypeVersion="16" ma:contentTypeDescription="Create a new document." ma:contentTypeScope="" ma:versionID="5bc3d0ce73ebe9098aef610953e39ff0">
  <xsd:schema xmlns:xsd="http://www.w3.org/2001/XMLSchema" xmlns:xs="http://www.w3.org/2001/XMLSchema" xmlns:p="http://schemas.microsoft.com/office/2006/metadata/properties" xmlns:ns2="7aa652d5-0449-40a9-a8a4-2f0126f953e6" xmlns:ns3="a30187e8-d955-4325-bebc-3d8aeb6bb1aa" targetNamespace="http://schemas.microsoft.com/office/2006/metadata/properties" ma:root="true" ma:fieldsID="eb414f72aa2bc679d42a0482a27885f6" ns2:_="" ns3:_="">
    <xsd:import namespace="7aa652d5-0449-40a9-a8a4-2f0126f953e6"/>
    <xsd:import namespace="a30187e8-d955-4325-bebc-3d8aeb6bb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52d5-0449-40a9-a8a4-2f0126f95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27ddc6-ce3b-4142-811e-bd442bb31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187e8-d955-4325-bebc-3d8aeb6bb1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9ef2da-1e63-4f3f-b86e-503b9182c318}" ma:internalName="TaxCatchAll" ma:showField="CatchAllData" ma:web="a30187e8-d955-4325-bebc-3d8aeb6bb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FE134-56DA-46A1-BB68-A30557797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EBFEB1-E85C-4552-88AD-A4F187F11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6168C-ED7F-4B95-B872-2F5CD6013A98}">
  <ds:schemaRefs>
    <ds:schemaRef ds:uri="http://schemas.microsoft.com/office/2006/metadata/properties"/>
    <ds:schemaRef ds:uri="http://schemas.microsoft.com/office/infopath/2007/PartnerControls"/>
    <ds:schemaRef ds:uri="7aa652d5-0449-40a9-a8a4-2f0126f953e6"/>
    <ds:schemaRef ds:uri="a30187e8-d955-4325-bebc-3d8aeb6bb1aa"/>
  </ds:schemaRefs>
</ds:datastoreItem>
</file>

<file path=customXml/itemProps4.xml><?xml version="1.0" encoding="utf-8"?>
<ds:datastoreItem xmlns:ds="http://schemas.openxmlformats.org/officeDocument/2006/customXml" ds:itemID="{D7E99D20-C0E3-43B2-98D9-97E776B5B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652d5-0449-40a9-a8a4-2f0126f953e6"/>
    <ds:schemaRef ds:uri="a30187e8-d955-4325-bebc-3d8aeb6bb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1275</Words>
  <Characters>8442</Characters>
  <Application>Microsoft Office Word</Application>
  <DocSecurity>0</DocSecurity>
  <Lines>148</Lines>
  <Paragraphs>74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ATIEL</vt:lpstr>
      <vt:lpstr>ATIEL</vt:lpstr>
    </vt:vector>
  </TitlesOfParts>
  <Company>Kuwait Petroleum R&amp;T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ATIEL</dc:title>
  <dc:subject>ATIEL</dc:subject>
  <dc:creator>PC Support</dc:creator>
  <cp:keywords>ATIEL</cp:keywords>
  <cp:lastModifiedBy>Sarah Hickey</cp:lastModifiedBy>
  <cp:revision>3</cp:revision>
  <cp:lastPrinted>2016-12-06T17:28:00Z</cp:lastPrinted>
  <dcterms:created xsi:type="dcterms:W3CDTF">2024-01-23T11:19:00Z</dcterms:created>
  <dcterms:modified xsi:type="dcterms:W3CDTF">2024-01-23T11:21:00Z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4593b6e-8994-43c5-a486-e951b5f02cec_Enabled">
    <vt:lpwstr>true</vt:lpwstr>
  </property>
  <property fmtid="{D5CDD505-2E9C-101B-9397-08002B2CF9AE}" pid="4" name="MSIP_Label_a4593b6e-8994-43c5-a486-e951b5f02cec_SetDate">
    <vt:lpwstr>2021-03-29T17:22:38Z</vt:lpwstr>
  </property>
  <property fmtid="{D5CDD505-2E9C-101B-9397-08002B2CF9AE}" pid="5" name="MSIP_Label_a4593b6e-8994-43c5-a486-e951b5f02cec_Method">
    <vt:lpwstr>Privileged</vt:lpwstr>
  </property>
  <property fmtid="{D5CDD505-2E9C-101B-9397-08002B2CF9AE}" pid="6" name="MSIP_Label_a4593b6e-8994-43c5-a486-e951b5f02cec_Name">
    <vt:lpwstr>a4593b6e-8994-43c5-a486-e951b5f02cec</vt:lpwstr>
  </property>
  <property fmtid="{D5CDD505-2E9C-101B-9397-08002B2CF9AE}" pid="7" name="MSIP_Label_a4593b6e-8994-43c5-a486-e951b5f02cec_SiteId">
    <vt:lpwstr>329e91b0-e21f-48fb-a071-456717ecc28e</vt:lpwstr>
  </property>
  <property fmtid="{D5CDD505-2E9C-101B-9397-08002B2CF9AE}" pid="8" name="MSIP_Label_a4593b6e-8994-43c5-a486-e951b5f02cec_ActionId">
    <vt:lpwstr>9ceecb1e-8f5f-44d4-8493-5d33ba954a36</vt:lpwstr>
  </property>
  <property fmtid="{D5CDD505-2E9C-101B-9397-08002B2CF9AE}" pid="9" name="MSIP_Label_a4593b6e-8994-43c5-a486-e951b5f02cec_ContentBits">
    <vt:lpwstr>0</vt:lpwstr>
  </property>
  <property fmtid="{D5CDD505-2E9C-101B-9397-08002B2CF9AE}" pid="10" name="ContentTypeId">
    <vt:lpwstr>0x010100DECE2E276EFCDA46A7D4C6C30A729127</vt:lpwstr>
  </property>
  <property fmtid="{D5CDD505-2E9C-101B-9397-08002B2CF9AE}" pid="11" name="MSIP_Label_569bf4a9-87bd-4dbf-a36c-1db5158e5def_Enabled">
    <vt:lpwstr>true</vt:lpwstr>
  </property>
  <property fmtid="{D5CDD505-2E9C-101B-9397-08002B2CF9AE}" pid="12" name="MSIP_Label_569bf4a9-87bd-4dbf-a36c-1db5158e5def_SetDate">
    <vt:lpwstr>2021-05-25T08:26:31Z</vt:lpwstr>
  </property>
  <property fmtid="{D5CDD505-2E9C-101B-9397-08002B2CF9AE}" pid="13" name="MSIP_Label_569bf4a9-87bd-4dbf-a36c-1db5158e5def_Method">
    <vt:lpwstr>Privileged</vt:lpwstr>
  </property>
  <property fmtid="{D5CDD505-2E9C-101B-9397-08002B2CF9AE}" pid="14" name="MSIP_Label_569bf4a9-87bd-4dbf-a36c-1db5158e5def_Name">
    <vt:lpwstr>569bf4a9-87bd-4dbf-a36c-1db5158e5def</vt:lpwstr>
  </property>
  <property fmtid="{D5CDD505-2E9C-101B-9397-08002B2CF9AE}" pid="15" name="MSIP_Label_569bf4a9-87bd-4dbf-a36c-1db5158e5def_SiteId">
    <vt:lpwstr>ea80952e-a476-42d4-aaf4-5457852b0f7e</vt:lpwstr>
  </property>
  <property fmtid="{D5CDD505-2E9C-101B-9397-08002B2CF9AE}" pid="16" name="MSIP_Label_569bf4a9-87bd-4dbf-a36c-1db5158e5def_ActionId">
    <vt:lpwstr>422af2e2-424c-4c3f-bcdd-31a6f7d602b0</vt:lpwstr>
  </property>
  <property fmtid="{D5CDD505-2E9C-101B-9397-08002B2CF9AE}" pid="17" name="MSIP_Label_569bf4a9-87bd-4dbf-a36c-1db5158e5def_ContentBits">
    <vt:lpwstr>0</vt:lpwstr>
  </property>
  <property fmtid="{D5CDD505-2E9C-101B-9397-08002B2CF9AE}" pid="18" name="MediaServiceImageTags">
    <vt:lpwstr/>
  </property>
</Properties>
</file>